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318B8" w14:textId="77777777" w:rsidR="00F4551D" w:rsidRPr="00D104B7" w:rsidRDefault="00F4551D" w:rsidP="00F4551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44"/>
          <w:szCs w:val="44"/>
        </w:rPr>
      </w:pPr>
      <w:r w:rsidRPr="00D104B7">
        <w:rPr>
          <w:rFonts w:ascii="ArialMT" w:hAnsi="ArialMT" w:cs="ArialMT"/>
          <w:color w:val="000000"/>
          <w:sz w:val="44"/>
          <w:szCs w:val="44"/>
        </w:rPr>
        <w:t>REGULAMIN</w:t>
      </w:r>
    </w:p>
    <w:p w14:paraId="4A783A56" w14:textId="7F8D4688" w:rsidR="000F4AAD" w:rsidRPr="00D104B7" w:rsidRDefault="00313CE3" w:rsidP="00141C5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color w:val="000000"/>
          <w:sz w:val="28"/>
          <w:szCs w:val="28"/>
        </w:rPr>
      </w:pPr>
      <w:r w:rsidRPr="00D104B7">
        <w:rPr>
          <w:rFonts w:ascii="Arial-BoldMT" w:hAnsi="Arial-BoldMT" w:cs="Arial-BoldMT"/>
          <w:bCs/>
          <w:color w:val="000000"/>
          <w:sz w:val="28"/>
          <w:szCs w:val="28"/>
        </w:rPr>
        <w:t xml:space="preserve">Ogólnopolskich </w:t>
      </w:r>
      <w:r w:rsidR="000F4AAD" w:rsidRPr="00D104B7">
        <w:rPr>
          <w:rFonts w:ascii="Arial-BoldMT" w:hAnsi="Arial-BoldMT" w:cs="Arial-BoldMT"/>
          <w:bCs/>
          <w:color w:val="000000"/>
          <w:sz w:val="28"/>
          <w:szCs w:val="28"/>
        </w:rPr>
        <w:t xml:space="preserve">Zawodów </w:t>
      </w:r>
      <w:proofErr w:type="spellStart"/>
      <w:r w:rsidR="000F4AAD" w:rsidRPr="00D104B7">
        <w:rPr>
          <w:rFonts w:ascii="Arial-BoldMT" w:hAnsi="Arial-BoldMT" w:cs="Arial-BoldMT"/>
          <w:bCs/>
          <w:color w:val="000000"/>
          <w:sz w:val="28"/>
          <w:szCs w:val="28"/>
        </w:rPr>
        <w:t>Nordic</w:t>
      </w:r>
      <w:proofErr w:type="spellEnd"/>
      <w:r w:rsidR="000F4AAD" w:rsidRPr="00D104B7">
        <w:rPr>
          <w:rFonts w:ascii="Arial-BoldMT" w:hAnsi="Arial-BoldMT" w:cs="Arial-BoldMT"/>
          <w:bCs/>
          <w:color w:val="000000"/>
          <w:sz w:val="28"/>
          <w:szCs w:val="28"/>
        </w:rPr>
        <w:t xml:space="preserve"> </w:t>
      </w:r>
      <w:proofErr w:type="spellStart"/>
      <w:r w:rsidR="000F4AAD" w:rsidRPr="00D104B7">
        <w:rPr>
          <w:rFonts w:ascii="Arial-BoldMT" w:hAnsi="Arial-BoldMT" w:cs="Arial-BoldMT"/>
          <w:bCs/>
          <w:color w:val="000000"/>
          <w:sz w:val="28"/>
          <w:szCs w:val="28"/>
        </w:rPr>
        <w:t>Walking</w:t>
      </w:r>
      <w:proofErr w:type="spellEnd"/>
      <w:r w:rsidR="000F4AAD" w:rsidRPr="00D104B7">
        <w:rPr>
          <w:rFonts w:ascii="Arial-BoldMT" w:hAnsi="Arial-BoldMT" w:cs="Arial-BoldMT"/>
          <w:bCs/>
          <w:color w:val="000000"/>
          <w:sz w:val="28"/>
          <w:szCs w:val="28"/>
        </w:rPr>
        <w:t xml:space="preserve"> </w:t>
      </w:r>
      <w:r w:rsidR="00C71015" w:rsidRPr="00D104B7">
        <w:rPr>
          <w:rFonts w:ascii="Arial-BoldMT" w:hAnsi="Arial-BoldMT" w:cs="Arial-BoldMT"/>
          <w:bCs/>
          <w:color w:val="000000"/>
          <w:sz w:val="28"/>
          <w:szCs w:val="28"/>
        </w:rPr>
        <w:t>w</w:t>
      </w:r>
      <w:r w:rsidR="000F4AAD" w:rsidRPr="00D104B7">
        <w:rPr>
          <w:rFonts w:ascii="Arial-BoldMT" w:hAnsi="Arial-BoldMT" w:cs="Arial-BoldMT"/>
          <w:bCs/>
          <w:color w:val="000000"/>
          <w:sz w:val="28"/>
          <w:szCs w:val="28"/>
        </w:rPr>
        <w:t xml:space="preserve"> </w:t>
      </w:r>
      <w:r w:rsidR="00C71015" w:rsidRPr="00D104B7">
        <w:rPr>
          <w:rFonts w:ascii="Arial-BoldMT" w:hAnsi="Arial-BoldMT" w:cs="Arial-BoldMT"/>
          <w:bCs/>
          <w:color w:val="000000"/>
          <w:sz w:val="28"/>
          <w:szCs w:val="28"/>
        </w:rPr>
        <w:t>Parzymiechach,</w:t>
      </w:r>
      <w:r w:rsidR="00141C5E" w:rsidRPr="00D104B7">
        <w:rPr>
          <w:rFonts w:ascii="Arial-BoldMT" w:hAnsi="Arial-BoldMT" w:cs="Arial-BoldMT"/>
          <w:bCs/>
          <w:color w:val="000000"/>
          <w:sz w:val="28"/>
          <w:szCs w:val="28"/>
        </w:rPr>
        <w:t xml:space="preserve"> </w:t>
      </w:r>
      <w:r w:rsidR="00141C5E" w:rsidRPr="00610CF1">
        <w:rPr>
          <w:rFonts w:ascii="Arial-BoldMT" w:hAnsi="Arial-BoldMT" w:cs="Arial-BoldMT"/>
          <w:bCs/>
          <w:color w:val="000000"/>
          <w:sz w:val="28"/>
          <w:szCs w:val="28"/>
        </w:rPr>
        <w:t xml:space="preserve">organizowanych </w:t>
      </w:r>
      <w:r w:rsidRPr="00610CF1">
        <w:rPr>
          <w:rFonts w:ascii="Arial-BoldMT" w:hAnsi="Arial-BoldMT" w:cs="Arial-BoldMT"/>
          <w:bCs/>
          <w:color w:val="000000"/>
          <w:sz w:val="28"/>
          <w:szCs w:val="28"/>
        </w:rPr>
        <w:t xml:space="preserve">z </w:t>
      </w:r>
      <w:r w:rsidR="00141C5E" w:rsidRPr="00610CF1">
        <w:rPr>
          <w:rFonts w:ascii="Arial-BoldMT" w:hAnsi="Arial-BoldMT" w:cs="Arial-BoldMT"/>
          <w:bCs/>
          <w:color w:val="000000"/>
          <w:sz w:val="28"/>
          <w:szCs w:val="28"/>
        </w:rPr>
        <w:t>okazji 42 Biegu Jesiennego</w:t>
      </w:r>
      <w:r w:rsidR="00141C5E" w:rsidRPr="00D104B7">
        <w:rPr>
          <w:rFonts w:ascii="Arial-BoldMT" w:hAnsi="Arial-BoldMT" w:cs="Arial-BoldMT"/>
          <w:bCs/>
          <w:color w:val="000000"/>
          <w:sz w:val="28"/>
          <w:szCs w:val="28"/>
        </w:rPr>
        <w:t xml:space="preserve"> </w:t>
      </w:r>
      <w:proofErr w:type="spellStart"/>
      <w:r w:rsidR="00141C5E" w:rsidRPr="00D104B7">
        <w:rPr>
          <w:rFonts w:ascii="Arial-BoldMT" w:hAnsi="Arial-BoldMT" w:cs="Arial-BoldMT"/>
          <w:bCs/>
          <w:color w:val="000000"/>
          <w:sz w:val="28"/>
          <w:szCs w:val="28"/>
        </w:rPr>
        <w:t>im.red.Tomasza</w:t>
      </w:r>
      <w:proofErr w:type="spellEnd"/>
      <w:r w:rsidR="00141C5E" w:rsidRPr="00D104B7">
        <w:rPr>
          <w:rFonts w:ascii="Arial-BoldMT" w:hAnsi="Arial-BoldMT" w:cs="Arial-BoldMT"/>
          <w:bCs/>
          <w:color w:val="000000"/>
          <w:sz w:val="28"/>
          <w:szCs w:val="28"/>
        </w:rPr>
        <w:t xml:space="preserve"> </w:t>
      </w:r>
      <w:proofErr w:type="spellStart"/>
      <w:r w:rsidR="00141C5E" w:rsidRPr="00D104B7">
        <w:rPr>
          <w:rFonts w:ascii="Arial-BoldMT" w:hAnsi="Arial-BoldMT" w:cs="Arial-BoldMT"/>
          <w:bCs/>
          <w:color w:val="000000"/>
          <w:sz w:val="28"/>
          <w:szCs w:val="28"/>
        </w:rPr>
        <w:t>Hopfera</w:t>
      </w:r>
      <w:proofErr w:type="spellEnd"/>
      <w:r w:rsidR="00141C5E" w:rsidRPr="00D104B7">
        <w:rPr>
          <w:rFonts w:ascii="Arial-BoldMT" w:hAnsi="Arial-BoldMT" w:cs="Arial-BoldMT"/>
          <w:bCs/>
          <w:color w:val="000000"/>
          <w:sz w:val="28"/>
          <w:szCs w:val="28"/>
        </w:rPr>
        <w:t xml:space="preserve"> w Parzymiechach </w:t>
      </w:r>
      <w:r w:rsidR="00B63617" w:rsidRPr="00D104B7">
        <w:rPr>
          <w:rFonts w:ascii="Arial-BoldMT" w:hAnsi="Arial-BoldMT" w:cs="Arial-BoldMT"/>
          <w:bCs/>
          <w:color w:val="000000"/>
          <w:sz w:val="28"/>
          <w:szCs w:val="28"/>
        </w:rPr>
        <w:t xml:space="preserve">w dniu </w:t>
      </w:r>
      <w:r w:rsidR="001C0C3B">
        <w:rPr>
          <w:rFonts w:ascii="Arial-BoldMT" w:hAnsi="Arial-BoldMT" w:cs="Arial-BoldMT"/>
          <w:bCs/>
          <w:color w:val="000000"/>
          <w:sz w:val="28"/>
          <w:szCs w:val="28"/>
        </w:rPr>
        <w:t>20</w:t>
      </w:r>
      <w:r w:rsidR="00141C5E" w:rsidRPr="00D104B7">
        <w:rPr>
          <w:rFonts w:ascii="Arial-BoldMT" w:hAnsi="Arial-BoldMT" w:cs="Arial-BoldMT"/>
          <w:bCs/>
          <w:color w:val="000000"/>
          <w:sz w:val="28"/>
          <w:szCs w:val="28"/>
        </w:rPr>
        <w:t xml:space="preserve"> września 2020r.</w:t>
      </w:r>
    </w:p>
    <w:p w14:paraId="0162D9E0" w14:textId="77777777" w:rsidR="00C71015" w:rsidRDefault="00C71015" w:rsidP="00C710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</w:t>
      </w:r>
    </w:p>
    <w:p w14:paraId="484D17AD" w14:textId="77777777" w:rsidR="00313CE3" w:rsidRDefault="00C71015" w:rsidP="00313CE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CEL IMPREZY</w:t>
      </w:r>
      <w:r w:rsidR="00F4551D">
        <w:rPr>
          <w:rFonts w:ascii="Arial-BoldMT" w:hAnsi="Arial-BoldMT" w:cs="Arial-BoldMT"/>
          <w:b/>
          <w:bCs/>
          <w:color w:val="000000"/>
          <w:sz w:val="24"/>
          <w:szCs w:val="24"/>
        </w:rPr>
        <w:t>:</w:t>
      </w:r>
    </w:p>
    <w:p w14:paraId="5092359E" w14:textId="77777777" w:rsidR="000F4AAD" w:rsidRPr="00313CE3" w:rsidRDefault="00313CE3" w:rsidP="00313CE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-</w:t>
      </w:r>
      <w:r w:rsidR="000F4AAD" w:rsidRPr="00313CE3">
        <w:rPr>
          <w:rFonts w:ascii="Arial-BoldMT" w:hAnsi="Arial-BoldMT" w:cs="Arial-BoldMT"/>
          <w:bCs/>
          <w:color w:val="000000"/>
          <w:sz w:val="24"/>
          <w:szCs w:val="24"/>
        </w:rPr>
        <w:t xml:space="preserve">popularyzacja </w:t>
      </w:r>
      <w:proofErr w:type="spellStart"/>
      <w:r w:rsidR="000F4AAD" w:rsidRPr="00313CE3">
        <w:rPr>
          <w:rFonts w:ascii="Arial-BoldMT" w:hAnsi="Arial-BoldMT" w:cs="Arial-BoldMT"/>
          <w:bCs/>
          <w:color w:val="000000"/>
          <w:sz w:val="24"/>
          <w:szCs w:val="24"/>
        </w:rPr>
        <w:t>Nordic</w:t>
      </w:r>
      <w:proofErr w:type="spellEnd"/>
      <w:r w:rsidR="000F4AAD" w:rsidRPr="00313CE3">
        <w:rPr>
          <w:rFonts w:ascii="Arial-BoldMT" w:hAnsi="Arial-BoldMT" w:cs="Arial-BoldMT"/>
          <w:bCs/>
          <w:color w:val="000000"/>
          <w:sz w:val="24"/>
          <w:szCs w:val="24"/>
        </w:rPr>
        <w:t xml:space="preserve"> </w:t>
      </w:r>
      <w:proofErr w:type="spellStart"/>
      <w:r w:rsidR="000F4AAD" w:rsidRPr="00313CE3">
        <w:rPr>
          <w:rFonts w:ascii="Arial-BoldMT" w:hAnsi="Arial-BoldMT" w:cs="Arial-BoldMT"/>
          <w:bCs/>
          <w:color w:val="000000"/>
          <w:sz w:val="24"/>
          <w:szCs w:val="24"/>
        </w:rPr>
        <w:t>Walking</w:t>
      </w:r>
      <w:proofErr w:type="spellEnd"/>
      <w:r w:rsidR="000F4AAD" w:rsidRPr="00313CE3">
        <w:rPr>
          <w:rFonts w:ascii="Arial-BoldMT" w:hAnsi="Arial-BoldMT" w:cs="Arial-BoldMT"/>
          <w:bCs/>
          <w:color w:val="000000"/>
          <w:sz w:val="24"/>
          <w:szCs w:val="24"/>
        </w:rPr>
        <w:t xml:space="preserve"> jako dyscypliny sportu i rekreacji pomagającej </w:t>
      </w:r>
      <w:r>
        <w:rPr>
          <w:rFonts w:ascii="Arial-BoldMT" w:hAnsi="Arial-BoldMT" w:cs="Arial-BoldMT"/>
          <w:bCs/>
          <w:color w:val="000000"/>
          <w:sz w:val="24"/>
          <w:szCs w:val="24"/>
        </w:rPr>
        <w:t xml:space="preserve"> </w:t>
      </w:r>
      <w:r w:rsidR="000F4AAD" w:rsidRPr="00313CE3">
        <w:rPr>
          <w:rFonts w:ascii="Arial-BoldMT" w:hAnsi="Arial-BoldMT" w:cs="Arial-BoldMT"/>
          <w:bCs/>
          <w:color w:val="000000"/>
          <w:sz w:val="24"/>
          <w:szCs w:val="24"/>
        </w:rPr>
        <w:t>zachować zdrowie i aktywność w każdym wieku</w:t>
      </w:r>
      <w:r w:rsidR="003B7242">
        <w:rPr>
          <w:rFonts w:ascii="Arial-BoldMT" w:hAnsi="Arial-BoldMT" w:cs="Arial-BoldMT"/>
          <w:bCs/>
          <w:color w:val="000000"/>
          <w:sz w:val="24"/>
          <w:szCs w:val="24"/>
        </w:rPr>
        <w:t>;</w:t>
      </w:r>
    </w:p>
    <w:p w14:paraId="141FD7AD" w14:textId="77777777" w:rsidR="00C71015" w:rsidRDefault="00313CE3" w:rsidP="00C710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610CF1">
        <w:rPr>
          <w:rFonts w:ascii="ArialMT" w:hAnsi="ArialMT" w:cs="ArialMT"/>
          <w:color w:val="000000"/>
          <w:sz w:val="24"/>
          <w:szCs w:val="24"/>
        </w:rPr>
        <w:t xml:space="preserve">- </w:t>
      </w:r>
      <w:r w:rsidR="00C71015" w:rsidRPr="00610CF1">
        <w:rPr>
          <w:rFonts w:ascii="ArialMT" w:hAnsi="ArialMT" w:cs="ArialMT"/>
          <w:color w:val="000000"/>
          <w:sz w:val="24"/>
          <w:szCs w:val="24"/>
        </w:rPr>
        <w:t>propagowanie idei trzeźwości poprzez rekreację ruchową;</w:t>
      </w:r>
    </w:p>
    <w:p w14:paraId="24A1C331" w14:textId="77777777" w:rsidR="00C71015" w:rsidRDefault="00313CE3" w:rsidP="00C710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-</w:t>
      </w:r>
      <w:r w:rsidR="00C71015">
        <w:rPr>
          <w:rFonts w:ascii="ArialMT" w:hAnsi="ArialMT" w:cs="ArialMT"/>
          <w:color w:val="000000"/>
          <w:sz w:val="24"/>
          <w:szCs w:val="24"/>
        </w:rPr>
        <w:t>uczczenie pamięci redaktora Tomasza HOPFERA;</w:t>
      </w:r>
    </w:p>
    <w:p w14:paraId="6CCA033E" w14:textId="72759D3A" w:rsidR="00C71015" w:rsidRDefault="00313CE3" w:rsidP="00C710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- </w:t>
      </w:r>
      <w:r w:rsidR="00C71015">
        <w:rPr>
          <w:rFonts w:ascii="ArialMT" w:hAnsi="ArialMT" w:cs="ArialMT"/>
          <w:color w:val="000000"/>
          <w:sz w:val="24"/>
          <w:szCs w:val="24"/>
        </w:rPr>
        <w:t>promocja Gminy Lipie  (pow. Kłobuck</w:t>
      </w:r>
      <w:r>
        <w:rPr>
          <w:rFonts w:ascii="ArialMT" w:hAnsi="ArialMT" w:cs="ArialMT"/>
          <w:color w:val="000000"/>
          <w:sz w:val="24"/>
          <w:szCs w:val="24"/>
        </w:rPr>
        <w:t>i</w:t>
      </w:r>
      <w:r w:rsidR="00C71015">
        <w:rPr>
          <w:rFonts w:ascii="ArialMT" w:hAnsi="ArialMT" w:cs="ArialMT"/>
          <w:color w:val="000000"/>
          <w:sz w:val="24"/>
          <w:szCs w:val="24"/>
        </w:rPr>
        <w:t>, woj. śląskie)</w:t>
      </w:r>
    </w:p>
    <w:p w14:paraId="1CEB5690" w14:textId="77777777" w:rsidR="00C71015" w:rsidRDefault="00313CE3" w:rsidP="00C710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- </w:t>
      </w:r>
      <w:r w:rsidR="00C71015">
        <w:rPr>
          <w:rFonts w:ascii="ArialMT" w:hAnsi="ArialMT" w:cs="ArialMT"/>
          <w:color w:val="000000"/>
          <w:sz w:val="24"/>
          <w:szCs w:val="24"/>
        </w:rPr>
        <w:t>propagowanie zdrowego trybu życia i zdrowego odżywiania, aktywnego</w:t>
      </w:r>
    </w:p>
    <w:p w14:paraId="0B64A1AA" w14:textId="77777777" w:rsidR="00C71015" w:rsidRDefault="00C71015" w:rsidP="00C710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wypoczynku i rekreacji wśród lokalnej społeczności</w:t>
      </w:r>
      <w:r w:rsidR="003B7242">
        <w:rPr>
          <w:rFonts w:ascii="ArialMT" w:hAnsi="ArialMT" w:cs="ArialMT"/>
          <w:color w:val="000000"/>
          <w:sz w:val="24"/>
          <w:szCs w:val="24"/>
        </w:rPr>
        <w:t>;</w:t>
      </w:r>
    </w:p>
    <w:p w14:paraId="2E9AB7F2" w14:textId="77777777" w:rsidR="00F4551D" w:rsidRDefault="00F4551D" w:rsidP="00C710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008F99CE" w14:textId="77777777" w:rsidR="00C71015" w:rsidRDefault="00C71015" w:rsidP="00C710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ORGANIZATOR</w:t>
      </w:r>
      <w:r w:rsidR="00F4551D">
        <w:rPr>
          <w:rFonts w:ascii="Arial-BoldMT" w:hAnsi="Arial-BoldMT" w:cs="Arial-BoldMT"/>
          <w:b/>
          <w:bCs/>
          <w:color w:val="000000"/>
          <w:sz w:val="24"/>
          <w:szCs w:val="24"/>
        </w:rPr>
        <w:t>:</w:t>
      </w:r>
    </w:p>
    <w:p w14:paraId="200C33FA" w14:textId="3500F2EC" w:rsidR="00C71015" w:rsidRDefault="00C71015" w:rsidP="00C710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Ognisko TKKF „Zryw”  w Parzymiechach,</w:t>
      </w:r>
    </w:p>
    <w:p w14:paraId="0F32C3E2" w14:textId="77777777" w:rsidR="00F4551D" w:rsidRDefault="00F4551D" w:rsidP="00C710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29916DB6" w14:textId="77777777" w:rsidR="00C71015" w:rsidRDefault="00C71015" w:rsidP="00C710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WSPÓŁORGANIZATORZY</w:t>
      </w:r>
      <w:r w:rsidR="00F4551D">
        <w:rPr>
          <w:rFonts w:ascii="Arial-BoldMT" w:hAnsi="Arial-BoldMT" w:cs="Arial-BoldMT"/>
          <w:b/>
          <w:bCs/>
          <w:color w:val="000000"/>
          <w:sz w:val="24"/>
          <w:szCs w:val="24"/>
        </w:rPr>
        <w:t>:</w:t>
      </w:r>
    </w:p>
    <w:p w14:paraId="4B2AAE94" w14:textId="77777777" w:rsidR="00F4551D" w:rsidRDefault="00C71015" w:rsidP="00C710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Urząd Gminy Lipie , </w:t>
      </w:r>
    </w:p>
    <w:p w14:paraId="039F5C59" w14:textId="0D28CAAA" w:rsidR="00C71015" w:rsidRDefault="00C71015" w:rsidP="00C710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GOK w Lipiu,</w:t>
      </w:r>
      <w:r w:rsidR="000F4AAD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14:paraId="13A66C5F" w14:textId="77777777" w:rsidR="00F4551D" w:rsidRDefault="00F4551D" w:rsidP="00C710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highlight w:val="yellow"/>
        </w:rPr>
      </w:pPr>
    </w:p>
    <w:p w14:paraId="3A9E8579" w14:textId="44DE3246" w:rsidR="00C71015" w:rsidRPr="00610CF1" w:rsidRDefault="00C71015" w:rsidP="00C710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TERMIN I MIEJSCE </w:t>
      </w:r>
      <w:r w:rsidR="000F4AAD" w:rsidRPr="00610CF1">
        <w:rPr>
          <w:rFonts w:ascii="ArialMT" w:hAnsi="ArialMT" w:cs="ArialMT"/>
          <w:color w:val="000000"/>
          <w:sz w:val="24"/>
          <w:szCs w:val="24"/>
        </w:rPr>
        <w:t xml:space="preserve">: </w:t>
      </w:r>
      <w:r w:rsidR="001C0C3B">
        <w:rPr>
          <w:rFonts w:ascii="ArialMT" w:hAnsi="ArialMT" w:cs="ArialMT"/>
          <w:color w:val="000000"/>
          <w:sz w:val="24"/>
          <w:szCs w:val="24"/>
        </w:rPr>
        <w:t>20</w:t>
      </w:r>
      <w:r w:rsidR="000F4AAD" w:rsidRPr="00610CF1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610CF1">
        <w:rPr>
          <w:rFonts w:ascii="ArialMT" w:hAnsi="ArialMT" w:cs="ArialMT"/>
          <w:color w:val="000000"/>
          <w:sz w:val="24"/>
          <w:szCs w:val="24"/>
        </w:rPr>
        <w:t xml:space="preserve"> września 20</w:t>
      </w:r>
      <w:r w:rsidR="000F4AAD" w:rsidRPr="00610CF1">
        <w:rPr>
          <w:rFonts w:ascii="ArialMT" w:hAnsi="ArialMT" w:cs="ArialMT"/>
          <w:color w:val="000000"/>
          <w:sz w:val="24"/>
          <w:szCs w:val="24"/>
        </w:rPr>
        <w:t>20</w:t>
      </w:r>
      <w:r w:rsidRPr="00610CF1">
        <w:rPr>
          <w:rFonts w:ascii="ArialMT" w:hAnsi="ArialMT" w:cs="ArialMT"/>
          <w:color w:val="000000"/>
          <w:sz w:val="24"/>
          <w:szCs w:val="24"/>
        </w:rPr>
        <w:t xml:space="preserve"> roku (</w:t>
      </w:r>
      <w:r w:rsidR="001C0C3B">
        <w:rPr>
          <w:rFonts w:ascii="ArialMT" w:hAnsi="ArialMT" w:cs="ArialMT"/>
          <w:color w:val="000000"/>
          <w:sz w:val="24"/>
          <w:szCs w:val="24"/>
        </w:rPr>
        <w:t>niedziela</w:t>
      </w:r>
      <w:r w:rsidRPr="00610CF1">
        <w:rPr>
          <w:rFonts w:ascii="ArialMT" w:hAnsi="ArialMT" w:cs="ArialMT"/>
          <w:color w:val="000000"/>
          <w:sz w:val="24"/>
          <w:szCs w:val="24"/>
        </w:rPr>
        <w:t>)</w:t>
      </w:r>
    </w:p>
    <w:p w14:paraId="6E733604" w14:textId="77777777" w:rsidR="00C71015" w:rsidRPr="00610CF1" w:rsidRDefault="00C71015" w:rsidP="00C710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610CF1">
        <w:rPr>
          <w:rFonts w:ascii="Arial-BoldMT" w:hAnsi="Arial-BoldMT" w:cs="Arial-BoldMT"/>
          <w:b/>
          <w:bCs/>
          <w:color w:val="3A3A3A"/>
          <w:sz w:val="24"/>
          <w:szCs w:val="24"/>
        </w:rPr>
        <w:t xml:space="preserve">Boisko sportowe Sokół Parzymiechy w Parzymiechach </w:t>
      </w:r>
      <w:proofErr w:type="spellStart"/>
      <w:r w:rsidRPr="00610CF1">
        <w:rPr>
          <w:rFonts w:ascii="ArialMT" w:hAnsi="ArialMT" w:cs="ArialMT"/>
          <w:color w:val="000000"/>
          <w:sz w:val="24"/>
          <w:szCs w:val="24"/>
        </w:rPr>
        <w:t>ul.Kasztanowa</w:t>
      </w:r>
      <w:proofErr w:type="spellEnd"/>
      <w:r w:rsidRPr="00610CF1">
        <w:rPr>
          <w:rFonts w:ascii="ArialMT" w:hAnsi="ArialMT" w:cs="ArialMT"/>
          <w:color w:val="000000"/>
          <w:sz w:val="24"/>
          <w:szCs w:val="24"/>
        </w:rPr>
        <w:t xml:space="preserve"> 5</w:t>
      </w:r>
    </w:p>
    <w:p w14:paraId="54EC2718" w14:textId="7BF3DF8B" w:rsidR="000C4BB1" w:rsidRPr="00B63617" w:rsidRDefault="00C71015" w:rsidP="000C4B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610CF1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0C4BB1" w:rsidRPr="00610CF1">
        <w:rPr>
          <w:rFonts w:ascii="Arial-BoldMT" w:hAnsi="Arial-BoldMT" w:cs="Arial-BoldMT"/>
          <w:b/>
          <w:bCs/>
          <w:color w:val="000000"/>
          <w:sz w:val="24"/>
          <w:szCs w:val="24"/>
        </w:rPr>
        <w:t>ZAWODY NORDIC WALKING . Start godz. 1</w:t>
      </w:r>
      <w:r w:rsidR="006D214A" w:rsidRPr="00610CF1">
        <w:rPr>
          <w:rFonts w:ascii="Arial-BoldMT" w:hAnsi="Arial-BoldMT" w:cs="Arial-BoldMT"/>
          <w:b/>
          <w:bCs/>
          <w:color w:val="000000"/>
          <w:sz w:val="24"/>
          <w:szCs w:val="24"/>
        </w:rPr>
        <w:t>1</w:t>
      </w:r>
      <w:r w:rsidR="000C4BB1" w:rsidRPr="00610CF1">
        <w:rPr>
          <w:rFonts w:ascii="Arial-BoldMT" w:hAnsi="Arial-BoldMT" w:cs="Arial-BoldMT"/>
          <w:b/>
          <w:bCs/>
          <w:color w:val="000000"/>
          <w:sz w:val="24"/>
          <w:szCs w:val="24"/>
        </w:rPr>
        <w:t>.00</w:t>
      </w:r>
    </w:p>
    <w:p w14:paraId="02A4B670" w14:textId="77777777" w:rsidR="000C4BB1" w:rsidRDefault="000C4BB1" w:rsidP="000C4B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03F79DB0" w14:textId="77777777" w:rsidR="000C4BB1" w:rsidRDefault="000C4BB1" w:rsidP="000C4B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TRASA I DYSTANS:</w:t>
      </w:r>
    </w:p>
    <w:p w14:paraId="4D6928DA" w14:textId="77777777" w:rsidR="000C4BB1" w:rsidRDefault="000C4BB1" w:rsidP="000C4B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spellStart"/>
      <w:r>
        <w:rPr>
          <w:rFonts w:ascii="ArialMT" w:hAnsi="ArialMT" w:cs="ArialMT"/>
          <w:color w:val="000000"/>
          <w:sz w:val="24"/>
          <w:szCs w:val="24"/>
        </w:rPr>
        <w:t>Nordic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Walking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–5 km : 90% droga polna, 10% droga szutrowa.</w:t>
      </w:r>
    </w:p>
    <w:p w14:paraId="565121B4" w14:textId="77777777" w:rsidR="000C4BB1" w:rsidRDefault="000C4BB1" w:rsidP="000C4B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0186E43D" w14:textId="77777777" w:rsidR="003B7242" w:rsidRDefault="003B7242" w:rsidP="00C710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2EEEB694" w14:textId="77777777" w:rsidR="000C4BB1" w:rsidRDefault="000C4BB1" w:rsidP="000C4B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313CE3">
        <w:rPr>
          <w:rFonts w:ascii="ArialMT" w:hAnsi="ArialMT" w:cs="ArialMT"/>
          <w:b/>
          <w:color w:val="000000"/>
          <w:sz w:val="24"/>
          <w:szCs w:val="24"/>
        </w:rPr>
        <w:t>BIURO ZAWODÓW:</w:t>
      </w:r>
    </w:p>
    <w:p w14:paraId="37E4C3C8" w14:textId="2C45D388" w:rsidR="006D214A" w:rsidRDefault="006D214A" w:rsidP="006D21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6D214A">
        <w:rPr>
          <w:rFonts w:ascii="Arial-BoldMT" w:hAnsi="Arial-BoldMT" w:cs="Arial-BoldMT"/>
          <w:b/>
          <w:bCs/>
          <w:color w:val="3A3A3A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3A3A3A"/>
          <w:sz w:val="24"/>
          <w:szCs w:val="24"/>
        </w:rPr>
        <w:t xml:space="preserve">Boisko sportowe Sokół Parzymiechy w Parzymiechach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ul.Kasztanowa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5</w:t>
      </w:r>
    </w:p>
    <w:p w14:paraId="16DF0B02" w14:textId="4E830D1F" w:rsidR="000C4BB1" w:rsidRPr="00313CE3" w:rsidRDefault="000C4BB1" w:rsidP="000C4B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05B61666" w14:textId="0B72409E" w:rsidR="000C4BB1" w:rsidRPr="00313CE3" w:rsidRDefault="000C4BB1" w:rsidP="000C4B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13CE3">
        <w:rPr>
          <w:rFonts w:ascii="ArialMT" w:hAnsi="ArialMT" w:cs="ArialMT"/>
          <w:color w:val="000000"/>
          <w:sz w:val="24"/>
          <w:szCs w:val="24"/>
        </w:rPr>
        <w:t>-</w:t>
      </w:r>
      <w:r w:rsidR="006D214A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W </w:t>
      </w:r>
      <w:r w:rsidRPr="00313CE3">
        <w:rPr>
          <w:rFonts w:ascii="ArialMT" w:hAnsi="ArialMT" w:cs="ArialMT"/>
          <w:color w:val="000000"/>
          <w:sz w:val="24"/>
          <w:szCs w:val="24"/>
        </w:rPr>
        <w:t>dniu zawodów będzie czynne od godz.</w:t>
      </w:r>
      <w:r w:rsidR="006D214A">
        <w:rPr>
          <w:rFonts w:ascii="ArialMT" w:hAnsi="ArialMT" w:cs="ArialMT"/>
          <w:color w:val="000000"/>
          <w:sz w:val="24"/>
          <w:szCs w:val="24"/>
        </w:rPr>
        <w:t xml:space="preserve">10.00 – 10.45 </w:t>
      </w:r>
    </w:p>
    <w:p w14:paraId="3585E789" w14:textId="27953FA7" w:rsidR="000C4BB1" w:rsidRPr="00313CE3" w:rsidRDefault="006D214A" w:rsidP="000C4B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- Zapisy wyłącznie elektronicznie </w:t>
      </w:r>
    </w:p>
    <w:p w14:paraId="6D1055DC" w14:textId="77777777" w:rsidR="000C4BB1" w:rsidRDefault="000C4BB1" w:rsidP="000C4B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26BACE69" w14:textId="77777777" w:rsidR="003B7242" w:rsidRDefault="003B7242" w:rsidP="00313C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78D64CA" w14:textId="77777777" w:rsidR="003B7242" w:rsidRDefault="003B7242" w:rsidP="00313C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66080A3" w14:textId="77777777" w:rsidR="000C4BB1" w:rsidRDefault="00C71015" w:rsidP="000C4B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F4551D">
        <w:rPr>
          <w:rFonts w:ascii="Arial" w:hAnsi="Arial" w:cs="Arial"/>
          <w:b/>
          <w:bCs/>
          <w:color w:val="000000"/>
          <w:sz w:val="24"/>
          <w:szCs w:val="24"/>
        </w:rPr>
        <w:t>ZGŁOSZENIA</w:t>
      </w:r>
      <w:r w:rsidR="00F4551D" w:rsidRPr="00F4551D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0C4BB1" w:rsidRPr="000C4BB1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14:paraId="2F33AC3B" w14:textId="77777777" w:rsidR="000C4BB1" w:rsidRDefault="000C4BB1" w:rsidP="000C4B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-W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Nordic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Walking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może uczestniczyć każda osoba, która do dnia </w:t>
      </w:r>
      <w:r w:rsidRPr="00610CF1">
        <w:rPr>
          <w:rFonts w:ascii="ArialMT" w:hAnsi="ArialMT" w:cs="ArialMT"/>
          <w:color w:val="000000"/>
          <w:sz w:val="24"/>
          <w:szCs w:val="24"/>
        </w:rPr>
        <w:t>19 września</w:t>
      </w:r>
      <w:r>
        <w:rPr>
          <w:rFonts w:ascii="ArialMT" w:hAnsi="ArialMT" w:cs="ArialMT"/>
          <w:color w:val="000000"/>
          <w:sz w:val="24"/>
          <w:szCs w:val="24"/>
        </w:rPr>
        <w:t xml:space="preserve"> 2020r. ukończy 16 lat.</w:t>
      </w:r>
    </w:p>
    <w:p w14:paraId="6C63240E" w14:textId="77777777" w:rsidR="000C4BB1" w:rsidRDefault="000C4BB1" w:rsidP="000C4B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 -Warunkiem udziału w biegu jest przedstawienie aktualnego zaświadczenia lekarskiego o braku przeciwwskazań do udziału w biegu lub własnoręczne złożenie podpisu pod oświadczeniem o zdolności do udziału w biegu na własną odpowiedzialność. Osoby niepełnoletnie zobowiązane są ponadto do posiadania pisemnej zgody na udział w biegu od rodziców lub prawnych opiekunów.</w:t>
      </w:r>
    </w:p>
    <w:p w14:paraId="326B1803" w14:textId="77777777" w:rsidR="00C71015" w:rsidRPr="00313CE3" w:rsidRDefault="000C4BB1" w:rsidP="00313C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71015" w:rsidRPr="00F4551D">
        <w:rPr>
          <w:rFonts w:ascii="Arial" w:hAnsi="Arial" w:cs="Arial"/>
          <w:sz w:val="24"/>
          <w:szCs w:val="24"/>
        </w:rPr>
        <w:t xml:space="preserve">Prosimy dokonywać zgłoszeń drogą elektroniczną </w:t>
      </w:r>
      <w:r w:rsidR="003B7242">
        <w:rPr>
          <w:rFonts w:ascii="Arial" w:hAnsi="Arial" w:cs="Arial"/>
          <w:sz w:val="24"/>
          <w:szCs w:val="24"/>
        </w:rPr>
        <w:t>.</w:t>
      </w:r>
      <w:r w:rsidR="00C71015" w:rsidRPr="00F4551D">
        <w:rPr>
          <w:rFonts w:ascii="Arial" w:hAnsi="Arial" w:cs="Arial"/>
          <w:sz w:val="24"/>
          <w:szCs w:val="24"/>
        </w:rPr>
        <w:t>Zgłoszenia przyjmowane są</w:t>
      </w:r>
      <w:r w:rsidR="00F4551D" w:rsidRPr="00F4551D">
        <w:rPr>
          <w:rFonts w:ascii="Arial" w:hAnsi="Arial" w:cs="Arial"/>
          <w:sz w:val="24"/>
          <w:szCs w:val="24"/>
        </w:rPr>
        <w:t xml:space="preserve"> </w:t>
      </w:r>
      <w:r w:rsidR="00C71015" w:rsidRPr="00F4551D">
        <w:rPr>
          <w:rFonts w:ascii="Arial" w:hAnsi="Arial" w:cs="Arial"/>
          <w:sz w:val="24"/>
          <w:szCs w:val="24"/>
        </w:rPr>
        <w:t>poprzez wypełnienie formularza zgłoszeniowego dostępnego na stronie</w:t>
      </w:r>
    </w:p>
    <w:p w14:paraId="6B77F82A" w14:textId="77777777" w:rsidR="00D23C37" w:rsidRDefault="00D23C37" w:rsidP="00D23C37">
      <w:pPr>
        <w:pStyle w:val="gwp6da0bceemsonormal"/>
      </w:pPr>
      <w:r>
        <w:rPr>
          <w:lang w:eastAsia="en-US"/>
        </w:rPr>
        <w:t> </w:t>
      </w:r>
    </w:p>
    <w:p w14:paraId="74785585" w14:textId="77777777" w:rsidR="00D23C37" w:rsidRDefault="00D23C37" w:rsidP="00D23C37">
      <w:pPr>
        <w:pStyle w:val="gwp6da0bceemsonormal"/>
      </w:pPr>
      <w:hyperlink r:id="rId5" w:history="1">
        <w:r>
          <w:rPr>
            <w:rStyle w:val="Hipercze"/>
          </w:rPr>
          <w:t>https://sportmaniacs.com/pl/services/inscription/42-bieg-jesienny-im-red-tomasza-hopfera-w-parzymiechach</w:t>
        </w:r>
      </w:hyperlink>
    </w:p>
    <w:p w14:paraId="728624E5" w14:textId="18345073" w:rsidR="003B7242" w:rsidRDefault="00C71015" w:rsidP="00C710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do dnia </w:t>
      </w:r>
      <w:r w:rsidRPr="00610CF1">
        <w:rPr>
          <w:rFonts w:ascii="ArialMT" w:hAnsi="ArialMT" w:cs="ArialMT"/>
          <w:color w:val="000000"/>
          <w:sz w:val="24"/>
          <w:szCs w:val="24"/>
        </w:rPr>
        <w:t>15.09.20</w:t>
      </w:r>
      <w:r w:rsidR="000F4AAD" w:rsidRPr="00610CF1">
        <w:rPr>
          <w:rFonts w:ascii="ArialMT" w:hAnsi="ArialMT" w:cs="ArialMT"/>
          <w:color w:val="000000"/>
          <w:sz w:val="24"/>
          <w:szCs w:val="24"/>
        </w:rPr>
        <w:t>20</w:t>
      </w:r>
      <w:r w:rsidRPr="00610CF1">
        <w:rPr>
          <w:rFonts w:ascii="ArialMT" w:hAnsi="ArialMT" w:cs="ArialMT"/>
          <w:color w:val="000000"/>
          <w:sz w:val="24"/>
          <w:szCs w:val="24"/>
        </w:rPr>
        <w:t>r</w:t>
      </w:r>
      <w:r>
        <w:rPr>
          <w:rFonts w:ascii="ArialMT" w:hAnsi="ArialMT" w:cs="ArialMT"/>
          <w:color w:val="000000"/>
          <w:sz w:val="24"/>
          <w:szCs w:val="24"/>
        </w:rPr>
        <w:t xml:space="preserve">. Zgłoszenia </w:t>
      </w:r>
      <w:r w:rsidR="006D214A">
        <w:rPr>
          <w:rFonts w:ascii="ArialMT" w:hAnsi="ArialMT" w:cs="ArialMT"/>
          <w:color w:val="000000"/>
          <w:sz w:val="24"/>
          <w:szCs w:val="24"/>
        </w:rPr>
        <w:t xml:space="preserve">nie będą </w:t>
      </w:r>
      <w:r>
        <w:rPr>
          <w:rFonts w:ascii="ArialMT" w:hAnsi="ArialMT" w:cs="ArialMT"/>
          <w:color w:val="000000"/>
          <w:sz w:val="24"/>
          <w:szCs w:val="24"/>
        </w:rPr>
        <w:t>przyjmowane w dniu imprezy  w biurze zawodów .</w:t>
      </w:r>
    </w:p>
    <w:p w14:paraId="1F425E5A" w14:textId="2664F7D0" w:rsidR="00C71015" w:rsidRDefault="000C4BB1" w:rsidP="00C710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-</w:t>
      </w:r>
      <w:r w:rsidR="00C71015">
        <w:rPr>
          <w:rFonts w:ascii="ArialMT" w:hAnsi="ArialMT" w:cs="ArialMT"/>
          <w:color w:val="000000"/>
          <w:sz w:val="24"/>
          <w:szCs w:val="24"/>
        </w:rPr>
        <w:t>Wpłatę należy kierować poprzez</w:t>
      </w:r>
      <w:r w:rsidR="003B7242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C71015">
        <w:rPr>
          <w:rFonts w:ascii="ArialMT" w:hAnsi="ArialMT" w:cs="ArialMT"/>
          <w:color w:val="000000"/>
          <w:sz w:val="24"/>
          <w:szCs w:val="24"/>
        </w:rPr>
        <w:t>system płatnoś</w:t>
      </w:r>
      <w:r w:rsidR="003B7242">
        <w:rPr>
          <w:rFonts w:ascii="ArialMT" w:hAnsi="ArialMT" w:cs="ArialMT"/>
          <w:color w:val="000000"/>
          <w:sz w:val="24"/>
          <w:szCs w:val="24"/>
        </w:rPr>
        <w:t xml:space="preserve">ci elektronicznych </w:t>
      </w:r>
      <w:r w:rsidR="00D23C37">
        <w:rPr>
          <w:rFonts w:ascii="ArialMT" w:hAnsi="ArialMT" w:cs="ArialMT"/>
          <w:color w:val="000000"/>
          <w:sz w:val="24"/>
          <w:szCs w:val="24"/>
        </w:rPr>
        <w:t>.</w:t>
      </w:r>
      <w:r w:rsidR="00C71015">
        <w:rPr>
          <w:rFonts w:ascii="ArialMT" w:hAnsi="ArialMT" w:cs="ArialMT"/>
          <w:color w:val="000000"/>
          <w:sz w:val="24"/>
          <w:szCs w:val="24"/>
        </w:rPr>
        <w:t>Informacja o uiszczeniu</w:t>
      </w:r>
      <w:r w:rsidR="003B7242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C71015">
        <w:rPr>
          <w:rFonts w:ascii="ArialMT" w:hAnsi="ArialMT" w:cs="ArialMT"/>
          <w:color w:val="000000"/>
          <w:sz w:val="24"/>
          <w:szCs w:val="24"/>
        </w:rPr>
        <w:t>opłaty startowej pojawi się na liście zgłoszeń najpóźniej w ciągu 7 dni od dnia wpłaty</w:t>
      </w:r>
      <w:r w:rsidR="00B63617">
        <w:rPr>
          <w:rFonts w:ascii="ArialMT" w:hAnsi="ArialMT" w:cs="ArialMT"/>
          <w:color w:val="000000"/>
          <w:sz w:val="24"/>
          <w:szCs w:val="24"/>
        </w:rPr>
        <w:t>.</w:t>
      </w:r>
    </w:p>
    <w:p w14:paraId="502A7198" w14:textId="77777777" w:rsidR="00C71015" w:rsidRDefault="000C4BB1" w:rsidP="00B636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-</w:t>
      </w:r>
      <w:r w:rsidR="00C71015">
        <w:rPr>
          <w:rFonts w:ascii="ArialMT" w:hAnsi="ArialMT" w:cs="ArialMT"/>
          <w:color w:val="000000"/>
          <w:sz w:val="24"/>
          <w:szCs w:val="24"/>
        </w:rPr>
        <w:t xml:space="preserve">Przed </w:t>
      </w:r>
      <w:r w:rsidR="00B63617">
        <w:rPr>
          <w:rFonts w:ascii="ArialMT" w:hAnsi="ArialMT" w:cs="ArialMT"/>
          <w:color w:val="000000"/>
          <w:sz w:val="24"/>
          <w:szCs w:val="24"/>
        </w:rPr>
        <w:t>zawodami</w:t>
      </w:r>
      <w:r w:rsidR="00C71015">
        <w:rPr>
          <w:rFonts w:ascii="ArialMT" w:hAnsi="ArialMT" w:cs="ArialMT"/>
          <w:color w:val="000000"/>
          <w:sz w:val="24"/>
          <w:szCs w:val="24"/>
        </w:rPr>
        <w:t xml:space="preserve"> należy dokonać osobistej rejestracji w Biurze Zawodów celem</w:t>
      </w:r>
      <w:r w:rsidR="00B63617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C71015">
        <w:rPr>
          <w:rFonts w:ascii="ArialMT" w:hAnsi="ArialMT" w:cs="ArialMT"/>
          <w:color w:val="000000"/>
          <w:sz w:val="24"/>
          <w:szCs w:val="24"/>
        </w:rPr>
        <w:t>podpisania karty zgłoszeniowe</w:t>
      </w:r>
      <w:r w:rsidR="00B63617">
        <w:rPr>
          <w:rFonts w:ascii="ArialMT" w:hAnsi="ArialMT" w:cs="ArialMT"/>
          <w:color w:val="000000"/>
          <w:sz w:val="24"/>
          <w:szCs w:val="24"/>
        </w:rPr>
        <w:t>j i pobrania pakietu startowego</w:t>
      </w:r>
      <w:r w:rsidR="00C71015">
        <w:rPr>
          <w:rFonts w:ascii="ArialMT" w:hAnsi="ArialMT" w:cs="ArialMT"/>
          <w:color w:val="000000"/>
          <w:sz w:val="24"/>
          <w:szCs w:val="24"/>
        </w:rPr>
        <w:t>,</w:t>
      </w:r>
      <w:r w:rsidR="00B63617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C71015">
        <w:rPr>
          <w:rFonts w:ascii="ArialMT" w:hAnsi="ArialMT" w:cs="ArialMT"/>
          <w:color w:val="000000"/>
          <w:sz w:val="24"/>
          <w:szCs w:val="24"/>
        </w:rPr>
        <w:t>chipa oraz numeru</w:t>
      </w:r>
    </w:p>
    <w:p w14:paraId="0754B854" w14:textId="77777777" w:rsidR="00C71015" w:rsidRDefault="00C71015" w:rsidP="00B636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startowego. Chip startowy po ukończeniu rywalizacji należy zwrócić na wskazane</w:t>
      </w:r>
    </w:p>
    <w:p w14:paraId="58301567" w14:textId="77777777" w:rsidR="00C71015" w:rsidRDefault="00C71015" w:rsidP="00B636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miejsce.</w:t>
      </w:r>
    </w:p>
    <w:p w14:paraId="47B1F4AC" w14:textId="77777777" w:rsidR="000C4BB1" w:rsidRDefault="000C4BB1" w:rsidP="00C710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  <w:highlight w:val="yellow"/>
        </w:rPr>
      </w:pPr>
    </w:p>
    <w:p w14:paraId="34AC8D6F" w14:textId="77777777" w:rsidR="00EF42F3" w:rsidRPr="00610CF1" w:rsidRDefault="000C4BB1" w:rsidP="00C710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610CF1">
        <w:rPr>
          <w:rFonts w:ascii="ArialMT" w:hAnsi="ArialMT" w:cs="ArialMT"/>
          <w:b/>
          <w:color w:val="000000"/>
          <w:sz w:val="24"/>
          <w:szCs w:val="24"/>
        </w:rPr>
        <w:t xml:space="preserve">OPŁATA STARTOWA </w:t>
      </w:r>
      <w:r w:rsidR="00C71015" w:rsidRPr="00610CF1">
        <w:rPr>
          <w:rFonts w:ascii="ArialMT" w:hAnsi="ArialMT" w:cs="ArialMT"/>
          <w:color w:val="000000"/>
          <w:sz w:val="24"/>
          <w:szCs w:val="24"/>
        </w:rPr>
        <w:t>wynosi:</w:t>
      </w:r>
    </w:p>
    <w:p w14:paraId="110445AD" w14:textId="4AB59F49" w:rsidR="00B63617" w:rsidRPr="00610CF1" w:rsidRDefault="00C71015" w:rsidP="00C710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610CF1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14:paraId="6BF1B37E" w14:textId="7A9D7B77" w:rsidR="00B63617" w:rsidRPr="00610CF1" w:rsidRDefault="00C71015" w:rsidP="00C710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610CF1">
        <w:rPr>
          <w:rFonts w:ascii="ArialMT" w:hAnsi="ArialMT" w:cs="ArialMT"/>
          <w:color w:val="000000"/>
          <w:sz w:val="24"/>
          <w:szCs w:val="24"/>
        </w:rPr>
        <w:t xml:space="preserve">30 złotych – dla pierwszych </w:t>
      </w:r>
      <w:r w:rsidR="006D214A" w:rsidRPr="00610CF1">
        <w:rPr>
          <w:rFonts w:ascii="ArialMT" w:hAnsi="ArialMT" w:cs="ArialMT"/>
          <w:color w:val="000000"/>
          <w:sz w:val="24"/>
          <w:szCs w:val="24"/>
        </w:rPr>
        <w:t xml:space="preserve">50  </w:t>
      </w:r>
      <w:r w:rsidR="00B63617" w:rsidRPr="00610CF1">
        <w:rPr>
          <w:rFonts w:ascii="ArialMT" w:hAnsi="ArialMT" w:cs="ArialMT"/>
          <w:color w:val="000000"/>
          <w:sz w:val="24"/>
          <w:szCs w:val="24"/>
        </w:rPr>
        <w:t xml:space="preserve">                       </w:t>
      </w:r>
    </w:p>
    <w:p w14:paraId="2F7F7FF9" w14:textId="6A2FE6C9" w:rsidR="00C71015" w:rsidRPr="00610CF1" w:rsidRDefault="00C71015" w:rsidP="00C710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495D4833" w14:textId="77777777" w:rsidR="00C71015" w:rsidRPr="00610CF1" w:rsidRDefault="00C71015" w:rsidP="00C710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610CF1">
        <w:rPr>
          <w:rFonts w:ascii="ArialMT" w:hAnsi="ArialMT" w:cs="ArialMT"/>
          <w:color w:val="000000"/>
          <w:sz w:val="24"/>
          <w:szCs w:val="24"/>
        </w:rPr>
        <w:t>Nie ma możliwości przeniesienia opłaty startowej na innego uczestnika, a w</w:t>
      </w:r>
    </w:p>
    <w:p w14:paraId="1AA7B714" w14:textId="77777777" w:rsidR="00C71015" w:rsidRPr="00610CF1" w:rsidRDefault="00C71015" w:rsidP="00C710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610CF1">
        <w:rPr>
          <w:rFonts w:ascii="ArialMT" w:hAnsi="ArialMT" w:cs="ArialMT"/>
          <w:color w:val="000000"/>
          <w:sz w:val="24"/>
          <w:szCs w:val="24"/>
        </w:rPr>
        <w:t>przypadku rezygnacji z uczestnictwa w biegu opłata startowa nie podlega zwrotowi.</w:t>
      </w:r>
    </w:p>
    <w:p w14:paraId="2F2738FB" w14:textId="438B233E" w:rsidR="00C71015" w:rsidRPr="00610CF1" w:rsidRDefault="00C71015" w:rsidP="00C710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610CF1">
        <w:rPr>
          <w:rFonts w:ascii="ArialMT" w:hAnsi="ArialMT" w:cs="ArialMT"/>
          <w:color w:val="000000"/>
          <w:sz w:val="24"/>
          <w:szCs w:val="24"/>
        </w:rPr>
        <w:t>prosimy o wcześniejsze zaplanowanie przyjazdu, ponieważ po godz.1</w:t>
      </w:r>
      <w:r w:rsidR="00EF42F3" w:rsidRPr="00610CF1">
        <w:rPr>
          <w:rFonts w:ascii="ArialMT" w:hAnsi="ArialMT" w:cs="ArialMT"/>
          <w:color w:val="000000"/>
          <w:sz w:val="24"/>
          <w:szCs w:val="24"/>
        </w:rPr>
        <w:t>0</w:t>
      </w:r>
      <w:r w:rsidRPr="00610CF1">
        <w:rPr>
          <w:rFonts w:ascii="ArialMT" w:hAnsi="ArialMT" w:cs="ArialMT"/>
          <w:color w:val="000000"/>
          <w:sz w:val="24"/>
          <w:szCs w:val="24"/>
        </w:rPr>
        <w:t>.</w:t>
      </w:r>
      <w:r w:rsidR="00EF42F3" w:rsidRPr="00610CF1">
        <w:rPr>
          <w:rFonts w:ascii="ArialMT" w:hAnsi="ArialMT" w:cs="ArialMT"/>
          <w:color w:val="000000"/>
          <w:sz w:val="24"/>
          <w:szCs w:val="24"/>
        </w:rPr>
        <w:t>45</w:t>
      </w:r>
      <w:r w:rsidRPr="00610CF1">
        <w:rPr>
          <w:rFonts w:ascii="ArialMT" w:hAnsi="ArialMT" w:cs="ArialMT"/>
          <w:color w:val="000000"/>
          <w:sz w:val="24"/>
          <w:szCs w:val="24"/>
        </w:rPr>
        <w:t xml:space="preserve"> Biuro</w:t>
      </w:r>
    </w:p>
    <w:p w14:paraId="0EC1D04D" w14:textId="77777777" w:rsidR="00C71015" w:rsidRPr="00610CF1" w:rsidRDefault="00C71015" w:rsidP="00C710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610CF1">
        <w:rPr>
          <w:rFonts w:ascii="ArialMT" w:hAnsi="ArialMT" w:cs="ArialMT"/>
          <w:color w:val="000000"/>
          <w:sz w:val="24"/>
          <w:szCs w:val="24"/>
        </w:rPr>
        <w:t>Zawodów nie będzie przyjmować uczestników. Po dokonaniu wpłat przelewem i</w:t>
      </w:r>
    </w:p>
    <w:p w14:paraId="3C60C8A7" w14:textId="11D8A617" w:rsidR="00C71015" w:rsidRPr="00610CF1" w:rsidRDefault="00C71015" w:rsidP="00C710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610CF1">
        <w:rPr>
          <w:rFonts w:ascii="ArialMT" w:hAnsi="ArialMT" w:cs="ArialMT"/>
          <w:color w:val="000000"/>
          <w:sz w:val="24"/>
          <w:szCs w:val="24"/>
        </w:rPr>
        <w:t xml:space="preserve">przekroczeniu limitu </w:t>
      </w:r>
      <w:r w:rsidR="00EF42F3" w:rsidRPr="00610CF1">
        <w:rPr>
          <w:rFonts w:ascii="ArialMT" w:hAnsi="ArialMT" w:cs="ArialMT"/>
          <w:color w:val="000000"/>
          <w:sz w:val="24"/>
          <w:szCs w:val="24"/>
        </w:rPr>
        <w:t>50</w:t>
      </w:r>
      <w:r w:rsidRPr="00610CF1">
        <w:rPr>
          <w:rFonts w:ascii="ArialMT" w:hAnsi="ArialMT" w:cs="ArialMT"/>
          <w:color w:val="000000"/>
          <w:sz w:val="24"/>
          <w:szCs w:val="24"/>
        </w:rPr>
        <w:t xml:space="preserve"> zawodników link do zapisów i lista startowa zostaną</w:t>
      </w:r>
    </w:p>
    <w:p w14:paraId="67FE8EB9" w14:textId="77777777" w:rsidR="00C71015" w:rsidRPr="00610CF1" w:rsidRDefault="00C71015" w:rsidP="00C710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610CF1">
        <w:rPr>
          <w:rFonts w:ascii="ArialMT" w:hAnsi="ArialMT" w:cs="ArialMT"/>
          <w:color w:val="000000"/>
          <w:sz w:val="24"/>
          <w:szCs w:val="24"/>
        </w:rPr>
        <w:t>automatycznie zamknięte. Mieszkańcy Gminy Lipie w 100% oraz emeryci i renciści w</w:t>
      </w:r>
    </w:p>
    <w:p w14:paraId="2BB64A2A" w14:textId="77777777" w:rsidR="00C71015" w:rsidRPr="00610CF1" w:rsidRDefault="00C71015" w:rsidP="00C710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610CF1">
        <w:rPr>
          <w:rFonts w:ascii="ArialMT" w:hAnsi="ArialMT" w:cs="ArialMT"/>
          <w:color w:val="000000"/>
          <w:sz w:val="24"/>
          <w:szCs w:val="24"/>
        </w:rPr>
        <w:t>50%, którzy dokonają rejestracji do dnia 15.09.20</w:t>
      </w:r>
      <w:r w:rsidR="00141C5E" w:rsidRPr="00610CF1">
        <w:rPr>
          <w:rFonts w:ascii="ArialMT" w:hAnsi="ArialMT" w:cs="ArialMT"/>
          <w:color w:val="000000"/>
          <w:sz w:val="24"/>
          <w:szCs w:val="24"/>
        </w:rPr>
        <w:t>20</w:t>
      </w:r>
      <w:r w:rsidRPr="00610CF1">
        <w:rPr>
          <w:rFonts w:ascii="ArialMT" w:hAnsi="ArialMT" w:cs="ArialMT"/>
          <w:color w:val="000000"/>
          <w:sz w:val="24"/>
          <w:szCs w:val="24"/>
        </w:rPr>
        <w:t>r. będą odpowiednio zwalniani z</w:t>
      </w:r>
    </w:p>
    <w:p w14:paraId="0B4809DF" w14:textId="77777777" w:rsidR="00C71015" w:rsidRDefault="00C71015" w:rsidP="00C710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610CF1">
        <w:rPr>
          <w:rFonts w:ascii="ArialMT" w:hAnsi="ArialMT" w:cs="ArialMT"/>
          <w:color w:val="000000"/>
          <w:sz w:val="24"/>
          <w:szCs w:val="24"/>
        </w:rPr>
        <w:t>opłaty startowej po okazaniu stosownego dokumentu</w:t>
      </w:r>
      <w:r>
        <w:rPr>
          <w:rFonts w:ascii="ArialMT" w:hAnsi="ArialMT" w:cs="ArialMT"/>
          <w:color w:val="000000"/>
          <w:sz w:val="24"/>
          <w:szCs w:val="24"/>
        </w:rPr>
        <w:t xml:space="preserve"> w biurze zawodów. Uczestnik</w:t>
      </w:r>
    </w:p>
    <w:p w14:paraId="65AF76F8" w14:textId="77777777" w:rsidR="00C71015" w:rsidRDefault="00C71015" w:rsidP="00C710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który zapisze się na </w:t>
      </w:r>
      <w:r w:rsidR="003B7242">
        <w:rPr>
          <w:rFonts w:ascii="ArialMT" w:hAnsi="ArialMT" w:cs="ArialMT"/>
          <w:color w:val="000000"/>
          <w:sz w:val="24"/>
          <w:szCs w:val="24"/>
        </w:rPr>
        <w:t>zawody</w:t>
      </w:r>
      <w:r>
        <w:rPr>
          <w:rFonts w:ascii="ArialMT" w:hAnsi="ArialMT" w:cs="ArialMT"/>
          <w:color w:val="000000"/>
          <w:sz w:val="24"/>
          <w:szCs w:val="24"/>
        </w:rPr>
        <w:t xml:space="preserve"> a nie dokonana wymaganej wpłaty na konto organizatora w</w:t>
      </w:r>
      <w:r w:rsidR="003B724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ciągu 7 dni zostanie automatycznie skreślony z listy startowej.</w:t>
      </w:r>
    </w:p>
    <w:p w14:paraId="1773E276" w14:textId="40DF4E05" w:rsidR="00C71015" w:rsidRDefault="00C71015" w:rsidP="00C710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Wingdings-Regular" w:eastAsia="Wingdings-Regular" w:hAnsi="ArialMT" w:cs="Wingdings-Regular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Numery startowe wydawane będą po okazaniu dokumentu tożsamości.</w:t>
      </w:r>
    </w:p>
    <w:p w14:paraId="53C37E97" w14:textId="51C0F606" w:rsidR="00C71015" w:rsidRDefault="00C71015" w:rsidP="00C710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Wingdings-Regular" w:eastAsia="Wingdings-Regular" w:hAnsi="ArialMT" w:cs="Wingdings-Regular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Uczestnik </w:t>
      </w:r>
      <w:r w:rsidR="003B7242">
        <w:rPr>
          <w:rFonts w:ascii="ArialMT" w:hAnsi="ArialMT" w:cs="ArialMT"/>
          <w:color w:val="000000"/>
          <w:sz w:val="24"/>
          <w:szCs w:val="24"/>
        </w:rPr>
        <w:t>zawodów</w:t>
      </w:r>
      <w:r>
        <w:rPr>
          <w:rFonts w:ascii="ArialMT" w:hAnsi="ArialMT" w:cs="ArialMT"/>
          <w:color w:val="000000"/>
          <w:sz w:val="24"/>
          <w:szCs w:val="24"/>
        </w:rPr>
        <w:t xml:space="preserve"> podpisując kartę zgłoszeniową akceptuje warunki niniejszego</w:t>
      </w:r>
    </w:p>
    <w:p w14:paraId="0DDC49C4" w14:textId="77777777" w:rsidR="00C71015" w:rsidRDefault="00C71015" w:rsidP="00C710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regulaminu. Interpretacja niniejszego regulaminu należy do Organizatora.</w:t>
      </w:r>
    </w:p>
    <w:p w14:paraId="57068EB0" w14:textId="77777777" w:rsidR="00F4551D" w:rsidRDefault="00F4551D" w:rsidP="00C710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319CCF67" w14:textId="77777777" w:rsidR="00141C5E" w:rsidRPr="00F4551D" w:rsidRDefault="00C71015" w:rsidP="00C710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F4551D">
        <w:rPr>
          <w:rFonts w:ascii="ArialMT" w:hAnsi="ArialMT" w:cs="ArialMT"/>
          <w:b/>
          <w:color w:val="000000"/>
          <w:sz w:val="24"/>
          <w:szCs w:val="24"/>
        </w:rPr>
        <w:t>KLASYFIKACJA KOŃCOWA</w:t>
      </w:r>
      <w:r w:rsidR="00F4551D">
        <w:rPr>
          <w:rFonts w:ascii="ArialMT" w:hAnsi="ArialMT" w:cs="ArialMT"/>
          <w:color w:val="000000"/>
          <w:sz w:val="24"/>
          <w:szCs w:val="24"/>
        </w:rPr>
        <w:t>:</w:t>
      </w:r>
      <w:r w:rsidRPr="00F4551D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14:paraId="67CD779C" w14:textId="77777777" w:rsidR="00C71015" w:rsidRDefault="00C71015" w:rsidP="00C710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Prowadzona będzie klasyfikacja:</w:t>
      </w:r>
    </w:p>
    <w:p w14:paraId="507289AA" w14:textId="77777777" w:rsidR="005F73D6" w:rsidRDefault="005F73D6" w:rsidP="00C710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55183179" w14:textId="77777777" w:rsidR="00C71015" w:rsidRDefault="00C71015" w:rsidP="00C710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- </w:t>
      </w:r>
      <w:r w:rsidRPr="00664990">
        <w:rPr>
          <w:rFonts w:ascii="ArialMT" w:hAnsi="ArialMT" w:cs="ArialMT"/>
          <w:color w:val="000000"/>
          <w:sz w:val="24"/>
          <w:szCs w:val="24"/>
          <w:u w:val="single"/>
        </w:rPr>
        <w:t>Generalna mężczyzn i generalna kobiet</w:t>
      </w:r>
    </w:p>
    <w:p w14:paraId="1C2ECC52" w14:textId="77777777" w:rsidR="005F73D6" w:rsidRDefault="005F73D6" w:rsidP="00C710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4A6125B4" w14:textId="77777777" w:rsidR="00C71015" w:rsidRPr="00664990" w:rsidRDefault="00C71015" w:rsidP="00C71015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ArialMT" w:cs="Wingdings-Regular"/>
          <w:color w:val="000000"/>
          <w:sz w:val="24"/>
          <w:szCs w:val="24"/>
          <w:u w:val="single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- </w:t>
      </w:r>
      <w:r w:rsidRPr="00664990">
        <w:rPr>
          <w:rFonts w:ascii="ArialMT" w:hAnsi="ArialMT" w:cs="ArialMT"/>
          <w:color w:val="000000"/>
          <w:sz w:val="24"/>
          <w:szCs w:val="24"/>
          <w:u w:val="single"/>
        </w:rPr>
        <w:t xml:space="preserve">Mistrzostwa Gminy Lipie mężczyzn i kobiet </w:t>
      </w:r>
    </w:p>
    <w:p w14:paraId="0BF041E9" w14:textId="77777777" w:rsidR="00F4551D" w:rsidRPr="00664990" w:rsidRDefault="00F4551D" w:rsidP="00C71015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ArialMT" w:cs="Wingdings-Regular"/>
          <w:color w:val="000000"/>
          <w:sz w:val="24"/>
          <w:szCs w:val="24"/>
          <w:u w:val="single"/>
        </w:rPr>
      </w:pPr>
    </w:p>
    <w:p w14:paraId="1B1D411E" w14:textId="77777777" w:rsidR="00C71015" w:rsidRPr="00610CF1" w:rsidRDefault="00C71015" w:rsidP="00C710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610CF1">
        <w:rPr>
          <w:rFonts w:ascii="ArialMT" w:hAnsi="ArialMT" w:cs="ArialMT"/>
          <w:color w:val="000000"/>
          <w:sz w:val="24"/>
          <w:szCs w:val="24"/>
        </w:rPr>
        <w:t xml:space="preserve">Wyniki końcowe dostępne będą na </w:t>
      </w:r>
      <w:proofErr w:type="spellStart"/>
      <w:r w:rsidRPr="00610CF1">
        <w:rPr>
          <w:rFonts w:ascii="ArialMT" w:hAnsi="ArialMT" w:cs="ArialMT"/>
          <w:color w:val="000000"/>
          <w:sz w:val="24"/>
          <w:szCs w:val="24"/>
        </w:rPr>
        <w:t>fanpage`u</w:t>
      </w:r>
      <w:proofErr w:type="spellEnd"/>
      <w:r w:rsidRPr="00610CF1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664990" w:rsidRPr="00610CF1">
        <w:rPr>
          <w:rFonts w:ascii="ArialMT" w:hAnsi="ArialMT" w:cs="ArialMT"/>
          <w:color w:val="000000"/>
          <w:sz w:val="24"/>
          <w:szCs w:val="24"/>
        </w:rPr>
        <w:t>42</w:t>
      </w:r>
      <w:r w:rsidRPr="00610CF1">
        <w:rPr>
          <w:rFonts w:ascii="ArialMT" w:hAnsi="ArialMT" w:cs="ArialMT"/>
          <w:color w:val="000000"/>
          <w:sz w:val="24"/>
          <w:szCs w:val="24"/>
        </w:rPr>
        <w:t xml:space="preserve"> Bieg</w:t>
      </w:r>
      <w:r w:rsidR="000C4BB1" w:rsidRPr="00610CF1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610CF1">
        <w:rPr>
          <w:rFonts w:ascii="ArialMT" w:hAnsi="ArialMT" w:cs="ArialMT"/>
          <w:color w:val="000000"/>
          <w:sz w:val="24"/>
          <w:szCs w:val="24"/>
        </w:rPr>
        <w:t xml:space="preserve"> Jesienny </w:t>
      </w:r>
      <w:proofErr w:type="spellStart"/>
      <w:r w:rsidRPr="00610CF1">
        <w:rPr>
          <w:rFonts w:ascii="ArialMT" w:hAnsi="ArialMT" w:cs="ArialMT"/>
          <w:color w:val="000000"/>
          <w:sz w:val="24"/>
          <w:szCs w:val="24"/>
        </w:rPr>
        <w:t>im.red.Tomasza</w:t>
      </w:r>
      <w:proofErr w:type="spellEnd"/>
    </w:p>
    <w:p w14:paraId="4C57DB96" w14:textId="03C0A46A" w:rsidR="00C71015" w:rsidRPr="00610CF1" w:rsidRDefault="00C71015" w:rsidP="00C710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spellStart"/>
      <w:r w:rsidRPr="00610CF1">
        <w:rPr>
          <w:rFonts w:ascii="ArialMT" w:hAnsi="ArialMT" w:cs="ArialMT"/>
          <w:color w:val="000000"/>
          <w:sz w:val="24"/>
          <w:szCs w:val="24"/>
        </w:rPr>
        <w:t>Hopfera</w:t>
      </w:r>
      <w:proofErr w:type="spellEnd"/>
      <w:r w:rsidRPr="00610CF1">
        <w:rPr>
          <w:rFonts w:ascii="ArialMT" w:hAnsi="ArialMT" w:cs="ArialMT"/>
          <w:color w:val="000000"/>
          <w:sz w:val="24"/>
          <w:szCs w:val="24"/>
        </w:rPr>
        <w:t xml:space="preserve"> w Parzymiechach</w:t>
      </w:r>
      <w:r w:rsidR="00D23C37">
        <w:rPr>
          <w:rFonts w:ascii="ArialMT" w:hAnsi="ArialMT" w:cs="ArialMT"/>
          <w:color w:val="000000"/>
          <w:sz w:val="24"/>
          <w:szCs w:val="24"/>
        </w:rPr>
        <w:t>.</w:t>
      </w:r>
      <w:r w:rsidRPr="00610CF1">
        <w:rPr>
          <w:rFonts w:ascii="ArialMT" w:hAnsi="ArialMT" w:cs="ArialMT"/>
          <w:color w:val="000000"/>
          <w:sz w:val="24"/>
          <w:szCs w:val="24"/>
        </w:rPr>
        <w:t xml:space="preserve"> Każdy uczestnik otrzyma</w:t>
      </w:r>
    </w:p>
    <w:p w14:paraId="618FF277" w14:textId="77777777" w:rsidR="00C71015" w:rsidRPr="00610CF1" w:rsidRDefault="00C71015" w:rsidP="00C710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610CF1">
        <w:rPr>
          <w:rFonts w:ascii="ArialMT" w:hAnsi="ArialMT" w:cs="ArialMT"/>
          <w:color w:val="000000"/>
          <w:sz w:val="24"/>
          <w:szCs w:val="24"/>
        </w:rPr>
        <w:t>również wiadomość SMS zawierającą informację o uzyskanym czasie i lokacie.</w:t>
      </w:r>
    </w:p>
    <w:p w14:paraId="6A55AB6D" w14:textId="77777777" w:rsidR="00F4551D" w:rsidRPr="00610CF1" w:rsidRDefault="00F4551D" w:rsidP="00C710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739E5986" w14:textId="77777777" w:rsidR="00C71015" w:rsidRPr="00610CF1" w:rsidRDefault="00C71015" w:rsidP="00C710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610CF1">
        <w:rPr>
          <w:rFonts w:ascii="Arial-BoldMT" w:hAnsi="Arial-BoldMT" w:cs="Arial-BoldMT"/>
          <w:b/>
          <w:bCs/>
          <w:color w:val="000000"/>
          <w:sz w:val="24"/>
          <w:szCs w:val="24"/>
        </w:rPr>
        <w:t>NAGRODY</w:t>
      </w:r>
      <w:r w:rsidR="00F4551D" w:rsidRPr="00610CF1">
        <w:rPr>
          <w:rFonts w:ascii="Arial-BoldMT" w:hAnsi="Arial-BoldMT" w:cs="Arial-BoldMT"/>
          <w:b/>
          <w:bCs/>
          <w:color w:val="000000"/>
          <w:sz w:val="24"/>
          <w:szCs w:val="24"/>
        </w:rPr>
        <w:t>:</w:t>
      </w:r>
    </w:p>
    <w:p w14:paraId="1CDD5D39" w14:textId="77777777" w:rsidR="00C71015" w:rsidRDefault="00C71015" w:rsidP="00141C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610CF1">
        <w:rPr>
          <w:rFonts w:ascii="ArialMT" w:hAnsi="ArialMT" w:cs="ArialMT"/>
          <w:color w:val="000000"/>
          <w:sz w:val="24"/>
          <w:szCs w:val="24"/>
        </w:rPr>
        <w:t xml:space="preserve">W </w:t>
      </w:r>
      <w:proofErr w:type="spellStart"/>
      <w:r w:rsidRPr="00610CF1">
        <w:rPr>
          <w:rFonts w:ascii="ArialMT" w:hAnsi="ArialMT" w:cs="ArialMT"/>
          <w:color w:val="000000"/>
          <w:sz w:val="24"/>
          <w:szCs w:val="24"/>
        </w:rPr>
        <w:t>Nordic</w:t>
      </w:r>
      <w:proofErr w:type="spellEnd"/>
      <w:r w:rsidRPr="00610CF1"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 w:rsidRPr="00610CF1">
        <w:rPr>
          <w:rFonts w:ascii="ArialMT" w:hAnsi="ArialMT" w:cs="ArialMT"/>
          <w:color w:val="000000"/>
          <w:sz w:val="24"/>
          <w:szCs w:val="24"/>
        </w:rPr>
        <w:t>Walking</w:t>
      </w:r>
      <w:proofErr w:type="spellEnd"/>
      <w:r w:rsidRPr="00610CF1">
        <w:rPr>
          <w:rFonts w:ascii="ArialMT" w:hAnsi="ArialMT" w:cs="ArialMT"/>
          <w:color w:val="000000"/>
          <w:sz w:val="24"/>
          <w:szCs w:val="24"/>
        </w:rPr>
        <w:t xml:space="preserve"> w klasyfikacji generalnej</w:t>
      </w:r>
      <w:r w:rsidR="00141C5E" w:rsidRPr="00610CF1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610CF1">
        <w:rPr>
          <w:rFonts w:ascii="ArialMT" w:hAnsi="ArialMT" w:cs="ArialMT"/>
          <w:color w:val="000000"/>
          <w:sz w:val="24"/>
          <w:szCs w:val="24"/>
        </w:rPr>
        <w:t xml:space="preserve">mężczyzn i kobiet za zajęcie miejsc od 1 do 5 – puchary oraz nagrody rzeczowe; </w:t>
      </w:r>
      <w:r w:rsidR="00F4551D" w:rsidRPr="00610CF1">
        <w:rPr>
          <w:rFonts w:ascii="ArialMT" w:hAnsi="ArialMT" w:cs="ArialMT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610CF1">
        <w:rPr>
          <w:rFonts w:ascii="ArialMT" w:hAnsi="ArialMT" w:cs="ArialMT"/>
          <w:color w:val="000000"/>
          <w:sz w:val="24"/>
          <w:szCs w:val="24"/>
        </w:rPr>
        <w:t>W</w:t>
      </w:r>
      <w:r w:rsidR="00141C5E" w:rsidRPr="00610CF1"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 w:rsidRPr="00610CF1">
        <w:rPr>
          <w:rFonts w:ascii="ArialMT" w:hAnsi="ArialMT" w:cs="ArialMT"/>
          <w:color w:val="000000"/>
          <w:sz w:val="24"/>
          <w:szCs w:val="24"/>
        </w:rPr>
        <w:t>Nordic</w:t>
      </w:r>
      <w:proofErr w:type="spellEnd"/>
      <w:r w:rsidRPr="00610CF1"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 w:rsidRPr="00610CF1">
        <w:rPr>
          <w:rFonts w:ascii="ArialMT" w:hAnsi="ArialMT" w:cs="ArialMT"/>
          <w:color w:val="000000"/>
          <w:sz w:val="24"/>
          <w:szCs w:val="24"/>
        </w:rPr>
        <w:t>Walking</w:t>
      </w:r>
      <w:proofErr w:type="spellEnd"/>
      <w:r w:rsidR="00F4551D" w:rsidRPr="00610CF1">
        <w:rPr>
          <w:rFonts w:ascii="ArialMT" w:hAnsi="ArialMT" w:cs="ArialMT"/>
          <w:color w:val="000000"/>
          <w:sz w:val="24"/>
          <w:szCs w:val="24"/>
        </w:rPr>
        <w:t xml:space="preserve"> w Mistrzostwach Gminy Lipie –mę</w:t>
      </w:r>
      <w:r w:rsidRPr="00610CF1">
        <w:rPr>
          <w:rFonts w:ascii="ArialMT" w:hAnsi="ArialMT" w:cs="ArialMT"/>
          <w:color w:val="000000"/>
          <w:sz w:val="24"/>
          <w:szCs w:val="24"/>
        </w:rPr>
        <w:t>żczyzn i kobiet za zajęcie miejsc</w:t>
      </w:r>
      <w:r w:rsidR="00141C5E" w:rsidRPr="00610CF1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610CF1">
        <w:rPr>
          <w:rFonts w:ascii="ArialMT" w:hAnsi="ArialMT" w:cs="ArialMT"/>
          <w:color w:val="000000"/>
          <w:sz w:val="24"/>
          <w:szCs w:val="24"/>
        </w:rPr>
        <w:t>od 1 do 3 – puchary oraz nagrody rzeczowe;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14:paraId="734E0AC7" w14:textId="77777777" w:rsidR="000C4BB1" w:rsidRDefault="000C4BB1" w:rsidP="00141C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</w:p>
    <w:p w14:paraId="1400618B" w14:textId="77777777" w:rsidR="000C4BB1" w:rsidRDefault="000C4BB1" w:rsidP="00141C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</w:p>
    <w:p w14:paraId="6DAABEAD" w14:textId="625B5C25" w:rsidR="00567346" w:rsidRDefault="00567346" w:rsidP="00141C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567346">
        <w:rPr>
          <w:rFonts w:ascii="ArialMT" w:hAnsi="ArialMT" w:cs="ArialMT"/>
          <w:b/>
          <w:color w:val="000000"/>
          <w:sz w:val="24"/>
          <w:szCs w:val="24"/>
        </w:rPr>
        <w:t>PROGRAM RAMOWY:</w:t>
      </w:r>
    </w:p>
    <w:p w14:paraId="65EAE4AF" w14:textId="77777777" w:rsidR="00EF42F3" w:rsidRDefault="00EF42F3" w:rsidP="00141C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</w:p>
    <w:p w14:paraId="549C0B2C" w14:textId="7F2A98A9" w:rsidR="00567346" w:rsidRPr="00EF42F3" w:rsidRDefault="00567346" w:rsidP="0056734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 w:rsidRPr="00567346">
        <w:rPr>
          <w:rFonts w:ascii="ArialMT" w:hAnsi="ArialMT" w:cs="ArialMT"/>
          <w:color w:val="000000"/>
          <w:sz w:val="24"/>
          <w:szCs w:val="24"/>
        </w:rPr>
        <w:lastRenderedPageBreak/>
        <w:t>10.00-1</w:t>
      </w:r>
      <w:r w:rsidR="00EF42F3">
        <w:rPr>
          <w:rFonts w:ascii="ArialMT" w:hAnsi="ArialMT" w:cs="ArialMT"/>
          <w:color w:val="000000"/>
          <w:sz w:val="24"/>
          <w:szCs w:val="24"/>
        </w:rPr>
        <w:t>0</w:t>
      </w:r>
      <w:r w:rsidRPr="00567346">
        <w:rPr>
          <w:rFonts w:ascii="ArialMT" w:hAnsi="ArialMT" w:cs="ArialMT"/>
          <w:color w:val="000000"/>
          <w:sz w:val="24"/>
          <w:szCs w:val="24"/>
        </w:rPr>
        <w:t>.</w:t>
      </w:r>
      <w:r w:rsidR="00EF42F3">
        <w:rPr>
          <w:rFonts w:ascii="ArialMT" w:hAnsi="ArialMT" w:cs="ArialMT"/>
          <w:color w:val="000000"/>
          <w:sz w:val="24"/>
          <w:szCs w:val="24"/>
        </w:rPr>
        <w:t xml:space="preserve">45 </w:t>
      </w:r>
      <w:r w:rsidR="006A1F7E">
        <w:rPr>
          <w:rFonts w:ascii="ArialMT" w:hAnsi="ArialMT" w:cs="ArialMT"/>
          <w:color w:val="000000"/>
          <w:sz w:val="24"/>
          <w:szCs w:val="24"/>
        </w:rPr>
        <w:t>-</w:t>
      </w:r>
      <w:r w:rsidRPr="00567346">
        <w:rPr>
          <w:rFonts w:ascii="ArialMT" w:hAnsi="ArialMT" w:cs="ArialMT"/>
          <w:color w:val="000000"/>
          <w:sz w:val="24"/>
          <w:szCs w:val="24"/>
        </w:rPr>
        <w:t xml:space="preserve">  </w:t>
      </w:r>
      <w:r>
        <w:rPr>
          <w:rFonts w:ascii="ArialMT" w:hAnsi="ArialMT" w:cs="ArialMT"/>
          <w:color w:val="000000"/>
          <w:sz w:val="24"/>
          <w:szCs w:val="24"/>
        </w:rPr>
        <w:t>R</w:t>
      </w:r>
      <w:r w:rsidRPr="00567346">
        <w:rPr>
          <w:rFonts w:ascii="ArialMT" w:hAnsi="ArialMT" w:cs="ArialMT"/>
          <w:color w:val="000000"/>
          <w:sz w:val="24"/>
          <w:szCs w:val="24"/>
        </w:rPr>
        <w:t>ejestracja oraz wydawanie pakietów startowyc</w:t>
      </w:r>
      <w:r w:rsidR="00EF42F3">
        <w:rPr>
          <w:rFonts w:ascii="ArialMT" w:hAnsi="ArialMT" w:cs="ArialMT"/>
          <w:color w:val="000000"/>
          <w:sz w:val="24"/>
          <w:szCs w:val="24"/>
        </w:rPr>
        <w:t>h</w:t>
      </w:r>
    </w:p>
    <w:p w14:paraId="016575C6" w14:textId="519ACA53" w:rsidR="00567346" w:rsidRPr="00567346" w:rsidRDefault="006A1F7E" w:rsidP="00567346">
      <w:pPr>
        <w:autoSpaceDE w:val="0"/>
        <w:autoSpaceDN w:val="0"/>
        <w:adjustRightInd w:val="0"/>
        <w:spacing w:after="0" w:line="360" w:lineRule="auto"/>
        <w:rPr>
          <w:rFonts w:ascii="LiberationSans" w:hAnsi="LiberationSans" w:cs="LiberationSans"/>
          <w:color w:val="000000"/>
          <w:sz w:val="24"/>
          <w:szCs w:val="24"/>
        </w:rPr>
      </w:pPr>
      <w:r>
        <w:rPr>
          <w:rFonts w:ascii="LiberationSans" w:hAnsi="LiberationSans" w:cs="LiberationSans"/>
          <w:color w:val="000000"/>
          <w:sz w:val="24"/>
          <w:szCs w:val="24"/>
        </w:rPr>
        <w:t>1</w:t>
      </w:r>
      <w:r w:rsidR="00EF42F3">
        <w:rPr>
          <w:rFonts w:ascii="LiberationSans" w:hAnsi="LiberationSans" w:cs="LiberationSans"/>
          <w:color w:val="000000"/>
          <w:sz w:val="24"/>
          <w:szCs w:val="24"/>
        </w:rPr>
        <w:t>1</w:t>
      </w:r>
      <w:r>
        <w:rPr>
          <w:rFonts w:ascii="LiberationSans" w:hAnsi="LiberationSans" w:cs="LiberationSans"/>
          <w:color w:val="000000"/>
          <w:sz w:val="24"/>
          <w:szCs w:val="24"/>
        </w:rPr>
        <w:t>.00   -</w:t>
      </w:r>
      <w:r w:rsidR="0051214B">
        <w:rPr>
          <w:rFonts w:ascii="LiberationSans" w:hAnsi="LiberationSans" w:cs="LiberationSans"/>
          <w:color w:val="000000"/>
          <w:sz w:val="24"/>
          <w:szCs w:val="24"/>
        </w:rPr>
        <w:t xml:space="preserve">  </w:t>
      </w:r>
      <w:r w:rsidR="00567346" w:rsidRPr="00567346">
        <w:rPr>
          <w:rFonts w:ascii="LiberationSans" w:hAnsi="LiberationSans" w:cs="LiberationSans"/>
          <w:color w:val="000000"/>
          <w:sz w:val="24"/>
          <w:szCs w:val="24"/>
        </w:rPr>
        <w:t>Start</w:t>
      </w:r>
      <w:r w:rsidR="00EF42F3">
        <w:rPr>
          <w:rFonts w:ascii="LiberationSans" w:hAnsi="LiberationSans" w:cs="LiberationSans"/>
          <w:color w:val="000000"/>
          <w:sz w:val="24"/>
          <w:szCs w:val="24"/>
        </w:rPr>
        <w:t xml:space="preserve"> NW</w:t>
      </w:r>
      <w:r w:rsidR="00567346" w:rsidRPr="00567346">
        <w:rPr>
          <w:rFonts w:ascii="LiberationSans" w:hAnsi="LiberationSans" w:cs="LiberationSans"/>
          <w:color w:val="000000"/>
          <w:sz w:val="24"/>
          <w:szCs w:val="24"/>
        </w:rPr>
        <w:t xml:space="preserve"> na dystansie 5 km</w:t>
      </w:r>
    </w:p>
    <w:p w14:paraId="2C63D7CA" w14:textId="5DF8D2AA" w:rsidR="00567346" w:rsidRPr="00567346" w:rsidRDefault="0051214B" w:rsidP="00567346">
      <w:pPr>
        <w:autoSpaceDE w:val="0"/>
        <w:autoSpaceDN w:val="0"/>
        <w:adjustRightInd w:val="0"/>
        <w:spacing w:after="0" w:line="360" w:lineRule="auto"/>
        <w:rPr>
          <w:rFonts w:ascii="LiberationSans" w:hAnsi="LiberationSans" w:cs="LiberationSans"/>
          <w:color w:val="000000"/>
          <w:sz w:val="24"/>
          <w:szCs w:val="24"/>
        </w:rPr>
      </w:pPr>
      <w:r>
        <w:rPr>
          <w:rFonts w:ascii="LiberationSans" w:hAnsi="LiberationSans" w:cs="LiberationSans"/>
          <w:color w:val="000000"/>
          <w:sz w:val="24"/>
          <w:szCs w:val="24"/>
        </w:rPr>
        <w:t xml:space="preserve">12.00  </w:t>
      </w:r>
      <w:r w:rsidR="006A1F7E">
        <w:rPr>
          <w:rFonts w:ascii="LiberationSans" w:hAnsi="LiberationSans" w:cs="LiberationSans"/>
          <w:color w:val="000000"/>
          <w:sz w:val="24"/>
          <w:szCs w:val="24"/>
        </w:rPr>
        <w:t>-</w:t>
      </w:r>
      <w:r>
        <w:rPr>
          <w:rFonts w:ascii="LiberationSans" w:hAnsi="LiberationSans" w:cs="LiberationSans"/>
          <w:color w:val="000000"/>
          <w:sz w:val="24"/>
          <w:szCs w:val="24"/>
        </w:rPr>
        <w:t xml:space="preserve">  </w:t>
      </w:r>
      <w:r w:rsidR="00567346" w:rsidRPr="00567346">
        <w:rPr>
          <w:rFonts w:ascii="LiberationSans" w:hAnsi="LiberationSans" w:cs="LiberationSans"/>
          <w:color w:val="000000"/>
          <w:sz w:val="24"/>
          <w:szCs w:val="24"/>
        </w:rPr>
        <w:t>Ogłoszenie wyników</w:t>
      </w:r>
      <w:r>
        <w:rPr>
          <w:rFonts w:ascii="LiberationSans" w:hAnsi="LiberationSans" w:cs="LiberationSans"/>
          <w:color w:val="000000"/>
          <w:sz w:val="24"/>
          <w:szCs w:val="24"/>
        </w:rPr>
        <w:t xml:space="preserve"> i dekoracja zwycięzców</w:t>
      </w:r>
    </w:p>
    <w:p w14:paraId="0D5A3655" w14:textId="58F20903" w:rsidR="00567346" w:rsidRPr="00567346" w:rsidRDefault="00567346" w:rsidP="00567346">
      <w:pPr>
        <w:autoSpaceDE w:val="0"/>
        <w:autoSpaceDN w:val="0"/>
        <w:adjustRightInd w:val="0"/>
        <w:spacing w:after="0" w:line="360" w:lineRule="auto"/>
        <w:rPr>
          <w:rFonts w:ascii="LiberationSans" w:hAnsi="LiberationSans" w:cs="LiberationSans"/>
          <w:color w:val="000000"/>
          <w:sz w:val="24"/>
          <w:szCs w:val="24"/>
        </w:rPr>
      </w:pPr>
    </w:p>
    <w:p w14:paraId="179B1277" w14:textId="28F7C6BC" w:rsidR="00141C5E" w:rsidRPr="00567346" w:rsidRDefault="00141C5E" w:rsidP="00C710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32"/>
          <w:szCs w:val="32"/>
        </w:rPr>
      </w:pPr>
    </w:p>
    <w:p w14:paraId="33201A6D" w14:textId="672326B9" w:rsidR="00C71015" w:rsidRPr="00610CF1" w:rsidRDefault="00C71015" w:rsidP="00C710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POSTANOWIENIA KOŃCOWE</w:t>
      </w:r>
      <w:r w:rsidR="00F4551D">
        <w:rPr>
          <w:rFonts w:ascii="Arial-BoldMT" w:hAnsi="Arial-BoldMT" w:cs="Arial-BoldMT"/>
          <w:b/>
          <w:bCs/>
          <w:color w:val="000000"/>
          <w:sz w:val="24"/>
          <w:szCs w:val="24"/>
        </w:rPr>
        <w:t>:</w:t>
      </w:r>
      <w:r w:rsidR="00D31EBB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D31EBB" w:rsidRPr="00D31EBB">
        <w:rPr>
          <w:rFonts w:ascii="Arial-BoldMT" w:hAnsi="Arial-BoldMT" w:cs="Arial-BoldMT"/>
          <w:bCs/>
          <w:color w:val="000000"/>
          <w:sz w:val="24"/>
          <w:szCs w:val="24"/>
        </w:rPr>
        <w:t>Uczestnicy zawodów pokonują trasę marszem z kijami NW.</w:t>
      </w:r>
      <w:r w:rsidRPr="00D31EBB">
        <w:rPr>
          <w:rFonts w:ascii="Arial-BoldMT" w:hAnsi="Arial-BoldMT" w:cs="Arial-BoldMT"/>
          <w:bCs/>
          <w:color w:val="000000"/>
          <w:sz w:val="24"/>
          <w:szCs w:val="24"/>
        </w:rPr>
        <w:t xml:space="preserve"> </w:t>
      </w:r>
      <w:r w:rsidRPr="00610CF1">
        <w:rPr>
          <w:rFonts w:ascii="ArialMT" w:hAnsi="ArialMT" w:cs="ArialMT"/>
          <w:color w:val="000000"/>
          <w:sz w:val="24"/>
          <w:szCs w:val="24"/>
        </w:rPr>
        <w:t>Każdy zawodnik otrzyma  pakiet</w:t>
      </w:r>
      <w:r w:rsidR="005F73D6" w:rsidRPr="00610CF1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610CF1">
        <w:rPr>
          <w:rFonts w:ascii="ArialMT" w:hAnsi="ArialMT" w:cs="ArialMT"/>
          <w:color w:val="000000"/>
          <w:sz w:val="24"/>
          <w:szCs w:val="24"/>
        </w:rPr>
        <w:t>startowy</w:t>
      </w:r>
      <w:r w:rsidR="0051214B" w:rsidRPr="00610CF1">
        <w:rPr>
          <w:rFonts w:ascii="ArialMT" w:hAnsi="ArialMT" w:cs="ArialMT"/>
          <w:color w:val="000000"/>
          <w:sz w:val="24"/>
          <w:szCs w:val="24"/>
        </w:rPr>
        <w:t xml:space="preserve"> ,</w:t>
      </w:r>
      <w:r w:rsidRPr="00610CF1">
        <w:rPr>
          <w:rFonts w:ascii="ArialMT" w:hAnsi="ArialMT" w:cs="ArialMT"/>
          <w:color w:val="000000"/>
          <w:sz w:val="24"/>
          <w:szCs w:val="24"/>
        </w:rPr>
        <w:t xml:space="preserve"> wodę</w:t>
      </w:r>
      <w:r w:rsidR="0051214B" w:rsidRPr="00610CF1">
        <w:rPr>
          <w:rFonts w:ascii="ArialMT" w:hAnsi="ArialMT" w:cs="ArialMT"/>
          <w:color w:val="000000"/>
          <w:sz w:val="24"/>
          <w:szCs w:val="24"/>
        </w:rPr>
        <w:t xml:space="preserve"> do picia</w:t>
      </w:r>
      <w:r w:rsidRPr="00610CF1">
        <w:rPr>
          <w:rFonts w:ascii="ArialMT" w:hAnsi="ArialMT" w:cs="ArialMT"/>
          <w:color w:val="000000"/>
          <w:sz w:val="24"/>
          <w:szCs w:val="24"/>
        </w:rPr>
        <w:t xml:space="preserve">  </w:t>
      </w:r>
      <w:r w:rsidR="0051214B" w:rsidRPr="00610CF1">
        <w:rPr>
          <w:rFonts w:ascii="ArialMT" w:hAnsi="ArialMT" w:cs="ArialMT"/>
          <w:color w:val="000000"/>
          <w:sz w:val="24"/>
          <w:szCs w:val="24"/>
        </w:rPr>
        <w:t>na</w:t>
      </w:r>
      <w:r w:rsidRPr="00610CF1">
        <w:rPr>
          <w:rFonts w:ascii="ArialMT" w:hAnsi="ArialMT" w:cs="ArialMT"/>
          <w:color w:val="000000"/>
          <w:sz w:val="24"/>
          <w:szCs w:val="24"/>
        </w:rPr>
        <w:t xml:space="preserve"> mecie oraz medal .</w:t>
      </w:r>
      <w:r w:rsidR="00C13FFF" w:rsidRPr="00610CF1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610CF1">
        <w:rPr>
          <w:rFonts w:ascii="ArialMT" w:hAnsi="ArialMT" w:cs="ArialMT"/>
          <w:color w:val="000000"/>
          <w:sz w:val="24"/>
          <w:szCs w:val="24"/>
        </w:rPr>
        <w:t>Numery startowe</w:t>
      </w:r>
      <w:r w:rsidR="005F73D6" w:rsidRPr="00610CF1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610CF1">
        <w:rPr>
          <w:rFonts w:ascii="ArialMT" w:hAnsi="ArialMT" w:cs="ArialMT"/>
          <w:color w:val="000000"/>
          <w:sz w:val="24"/>
          <w:szCs w:val="24"/>
        </w:rPr>
        <w:t>należy</w:t>
      </w:r>
      <w:r>
        <w:rPr>
          <w:rFonts w:ascii="ArialMT" w:hAnsi="ArialMT" w:cs="ArialMT"/>
          <w:color w:val="000000"/>
          <w:sz w:val="24"/>
          <w:szCs w:val="24"/>
        </w:rPr>
        <w:t xml:space="preserve"> przymocować z przodu tak, aby były bardzo dobrze widoczne. </w:t>
      </w:r>
      <w:r w:rsidR="00141C5E">
        <w:rPr>
          <w:rFonts w:ascii="ArialMT" w:hAnsi="ArialMT" w:cs="ArialMT"/>
          <w:color w:val="000000"/>
          <w:sz w:val="24"/>
          <w:szCs w:val="24"/>
        </w:rPr>
        <w:t>Zawody</w:t>
      </w:r>
      <w:r>
        <w:rPr>
          <w:rFonts w:ascii="ArialMT" w:hAnsi="ArialMT" w:cs="ArialMT"/>
          <w:color w:val="000000"/>
          <w:sz w:val="24"/>
          <w:szCs w:val="24"/>
        </w:rPr>
        <w:t xml:space="preserve"> odbęd</w:t>
      </w:r>
      <w:r w:rsidR="00141C5E">
        <w:rPr>
          <w:rFonts w:ascii="ArialMT" w:hAnsi="ArialMT" w:cs="ArialMT"/>
          <w:color w:val="000000"/>
          <w:sz w:val="24"/>
          <w:szCs w:val="24"/>
        </w:rPr>
        <w:t xml:space="preserve">ą </w:t>
      </w:r>
      <w:r>
        <w:rPr>
          <w:rFonts w:ascii="ArialMT" w:hAnsi="ArialMT" w:cs="ArialMT"/>
          <w:color w:val="000000"/>
          <w:sz w:val="24"/>
          <w:szCs w:val="24"/>
        </w:rPr>
        <w:t>się bez względu na pogodę. Organizator zapewnia opiekę lekarską w trakcie trwania</w:t>
      </w:r>
      <w:r w:rsidR="00141C5E">
        <w:rPr>
          <w:rFonts w:ascii="ArialMT" w:hAnsi="ArialMT" w:cs="ArialMT"/>
          <w:color w:val="000000"/>
          <w:sz w:val="24"/>
          <w:szCs w:val="24"/>
        </w:rPr>
        <w:t xml:space="preserve"> zawodów</w:t>
      </w:r>
      <w:r>
        <w:rPr>
          <w:rFonts w:ascii="ArialMT" w:hAnsi="ArialMT" w:cs="ArialMT"/>
          <w:color w:val="000000"/>
          <w:sz w:val="24"/>
          <w:szCs w:val="24"/>
        </w:rPr>
        <w:t>. Organizator nie ubezpiecza zawodników. Organizator nie</w:t>
      </w:r>
      <w:r w:rsidR="005F73D6">
        <w:rPr>
          <w:rFonts w:ascii="ArialMT" w:hAnsi="ArialMT" w:cs="ArialMT"/>
          <w:color w:val="000000"/>
          <w:sz w:val="24"/>
          <w:szCs w:val="24"/>
        </w:rPr>
        <w:t xml:space="preserve"> zapewnia szatni i nie ponosi </w:t>
      </w:r>
      <w:r>
        <w:rPr>
          <w:rFonts w:ascii="ArialMT" w:hAnsi="ArialMT" w:cs="ArialMT"/>
          <w:color w:val="000000"/>
          <w:sz w:val="24"/>
          <w:szCs w:val="24"/>
        </w:rPr>
        <w:t>odpowiedzialności materialnej za rzeczy zaginione w</w:t>
      </w:r>
      <w:r w:rsidR="005F73D6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trakcie trwania zawodów. Organizator zastrzega sobie prawo</w:t>
      </w:r>
      <w:r w:rsidR="00141C5E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ostatecznej interpretacji regulaminu </w:t>
      </w:r>
      <w:r w:rsidR="00141C5E">
        <w:rPr>
          <w:rFonts w:ascii="ArialMT" w:hAnsi="ArialMT" w:cs="ArialMT"/>
          <w:color w:val="000000"/>
          <w:sz w:val="24"/>
          <w:szCs w:val="24"/>
        </w:rPr>
        <w:t>zawodów</w:t>
      </w:r>
      <w:r>
        <w:rPr>
          <w:rFonts w:ascii="ArialMT" w:hAnsi="ArialMT" w:cs="ArialMT"/>
          <w:color w:val="000000"/>
          <w:sz w:val="24"/>
          <w:szCs w:val="24"/>
        </w:rPr>
        <w:t>. Organizator informuje o możliwości</w:t>
      </w:r>
      <w:r w:rsidR="005F73D6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przeprowadzenia kontroli antydopingowej, preferujemy zdrową i uczciw</w:t>
      </w:r>
      <w:r w:rsidR="00141C5E">
        <w:rPr>
          <w:rFonts w:ascii="ArialMT" w:hAnsi="ArialMT" w:cs="ArialMT"/>
          <w:color w:val="000000"/>
          <w:sz w:val="24"/>
          <w:szCs w:val="24"/>
        </w:rPr>
        <w:t>ą</w:t>
      </w:r>
      <w:r>
        <w:rPr>
          <w:rFonts w:ascii="ArialMT" w:hAnsi="ArialMT" w:cs="ArialMT"/>
          <w:color w:val="000000"/>
          <w:sz w:val="24"/>
          <w:szCs w:val="24"/>
        </w:rPr>
        <w:t xml:space="preserve"> rywalizacj</w:t>
      </w:r>
      <w:r w:rsidR="00141C5E">
        <w:rPr>
          <w:rFonts w:ascii="ArialMT" w:hAnsi="ArialMT" w:cs="ArialMT"/>
          <w:color w:val="000000"/>
          <w:sz w:val="24"/>
          <w:szCs w:val="24"/>
        </w:rPr>
        <w:t>ę</w:t>
      </w:r>
      <w:r w:rsidR="005F73D6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sportow</w:t>
      </w:r>
      <w:r w:rsidR="00141C5E">
        <w:rPr>
          <w:rFonts w:ascii="ArialMT" w:hAnsi="ArialMT" w:cs="ArialMT"/>
          <w:color w:val="000000"/>
          <w:sz w:val="24"/>
          <w:szCs w:val="24"/>
        </w:rPr>
        <w:t>ą</w:t>
      </w:r>
      <w:r>
        <w:rPr>
          <w:rFonts w:ascii="ArialMT" w:hAnsi="ArialMT" w:cs="ArialMT"/>
          <w:color w:val="000000"/>
          <w:sz w:val="24"/>
          <w:szCs w:val="24"/>
        </w:rPr>
        <w:t>. Administratorem danych osobowych przetwarzanych w zwi</w:t>
      </w:r>
      <w:r w:rsidR="00141C5E">
        <w:rPr>
          <w:rFonts w:ascii="ArialMT" w:hAnsi="ArialMT" w:cs="ArialMT"/>
          <w:color w:val="000000"/>
          <w:sz w:val="24"/>
          <w:szCs w:val="24"/>
        </w:rPr>
        <w:t>ą</w:t>
      </w:r>
      <w:r>
        <w:rPr>
          <w:rFonts w:ascii="ArialMT" w:hAnsi="ArialMT" w:cs="ArialMT"/>
          <w:color w:val="000000"/>
          <w:sz w:val="24"/>
          <w:szCs w:val="24"/>
        </w:rPr>
        <w:t>zku z</w:t>
      </w:r>
      <w:r w:rsidR="005F73D6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organizacją</w:t>
      </w:r>
      <w:r w:rsidR="005F73D6">
        <w:rPr>
          <w:rFonts w:ascii="ArialMT" w:hAnsi="ArialMT" w:cs="ArialMT"/>
          <w:color w:val="000000"/>
          <w:sz w:val="24"/>
          <w:szCs w:val="24"/>
        </w:rPr>
        <w:t xml:space="preserve"> Zawodów </w:t>
      </w:r>
      <w:proofErr w:type="spellStart"/>
      <w:r w:rsidR="005F73D6">
        <w:rPr>
          <w:rFonts w:ascii="ArialMT" w:hAnsi="ArialMT" w:cs="ArialMT"/>
          <w:color w:val="000000"/>
          <w:sz w:val="24"/>
          <w:szCs w:val="24"/>
        </w:rPr>
        <w:t>Nordic</w:t>
      </w:r>
      <w:proofErr w:type="spellEnd"/>
      <w:r w:rsidR="005F73D6"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 w:rsidR="005F73D6">
        <w:rPr>
          <w:rFonts w:ascii="ArialMT" w:hAnsi="ArialMT" w:cs="ArialMT"/>
          <w:color w:val="000000"/>
          <w:sz w:val="24"/>
          <w:szCs w:val="24"/>
        </w:rPr>
        <w:t>Walking</w:t>
      </w:r>
      <w:proofErr w:type="spellEnd"/>
      <w:r w:rsidR="005F73D6">
        <w:rPr>
          <w:rFonts w:ascii="ArialMT" w:hAnsi="ArialMT" w:cs="ArialMT"/>
          <w:color w:val="000000"/>
          <w:sz w:val="24"/>
          <w:szCs w:val="24"/>
        </w:rPr>
        <w:t xml:space="preserve">  </w:t>
      </w:r>
      <w:r>
        <w:rPr>
          <w:rFonts w:ascii="ArialMT" w:hAnsi="ArialMT" w:cs="ArialMT"/>
          <w:color w:val="000000"/>
          <w:sz w:val="24"/>
          <w:szCs w:val="24"/>
        </w:rPr>
        <w:t>w rozumieniu</w:t>
      </w:r>
      <w:r w:rsidR="005F73D6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ustawy z dnia 29 sierpnia 1997 r. o ochronie danych osobowych (Dz.U. z 2016r. ,</w:t>
      </w:r>
      <w:r w:rsidR="005F73D6">
        <w:rPr>
          <w:rFonts w:ascii="ArialMT" w:hAnsi="ArialMT" w:cs="ArialMT"/>
          <w:color w:val="000000"/>
          <w:sz w:val="24"/>
          <w:szCs w:val="24"/>
        </w:rPr>
        <w:t xml:space="preserve"> poz. 922 j. t. ze zm.</w:t>
      </w:r>
      <w:r>
        <w:rPr>
          <w:rFonts w:ascii="ArialMT" w:hAnsi="ArialMT" w:cs="ArialMT"/>
          <w:color w:val="000000"/>
          <w:sz w:val="24"/>
          <w:szCs w:val="24"/>
        </w:rPr>
        <w:t>)</w:t>
      </w:r>
      <w:r w:rsidR="005F73D6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jest organizator ,który zgodnie z art. 31 tej ustawy, na podstawie</w:t>
      </w:r>
      <w:r w:rsidR="005F73D6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umowy uczestnik powierza przetwarzanie danych osobowych w celu organizacji</w:t>
      </w:r>
      <w:r w:rsidR="005F73D6">
        <w:rPr>
          <w:rFonts w:ascii="ArialMT" w:hAnsi="ArialMT" w:cs="ArialMT"/>
          <w:color w:val="000000"/>
          <w:sz w:val="24"/>
          <w:szCs w:val="24"/>
        </w:rPr>
        <w:t xml:space="preserve"> zawodów</w:t>
      </w:r>
      <w:r>
        <w:rPr>
          <w:rFonts w:ascii="ArialMT" w:hAnsi="ArialMT" w:cs="ArialMT"/>
          <w:color w:val="000000"/>
          <w:sz w:val="24"/>
          <w:szCs w:val="24"/>
        </w:rPr>
        <w:t>. Podanie danych osobowych jest dobrowolne, lecz niezbędne do wzięcia</w:t>
      </w:r>
      <w:r w:rsidR="005F73D6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udziału w </w:t>
      </w:r>
      <w:r w:rsidR="005F73D6">
        <w:rPr>
          <w:rFonts w:ascii="ArialMT" w:hAnsi="ArialMT" w:cs="ArialMT"/>
          <w:color w:val="000000"/>
          <w:sz w:val="24"/>
          <w:szCs w:val="24"/>
        </w:rPr>
        <w:t>zawodach,</w:t>
      </w:r>
      <w:r>
        <w:rPr>
          <w:rFonts w:ascii="ArialMT" w:hAnsi="ArialMT" w:cs="ArialMT"/>
          <w:color w:val="000000"/>
          <w:sz w:val="24"/>
          <w:szCs w:val="24"/>
        </w:rPr>
        <w:t xml:space="preserve"> zgodne z postanowieniami Regulaminu. W trakcie </w:t>
      </w:r>
      <w:r w:rsidR="00141C5E">
        <w:rPr>
          <w:rFonts w:ascii="ArialMT" w:hAnsi="ArialMT" w:cs="ArialMT"/>
          <w:color w:val="000000"/>
          <w:sz w:val="24"/>
          <w:szCs w:val="24"/>
        </w:rPr>
        <w:t>zawodów</w:t>
      </w:r>
      <w:r>
        <w:rPr>
          <w:rFonts w:ascii="ArialMT" w:hAnsi="ArialMT" w:cs="ArialMT"/>
          <w:color w:val="000000"/>
          <w:sz w:val="24"/>
          <w:szCs w:val="24"/>
        </w:rPr>
        <w:t xml:space="preserve"> będą</w:t>
      </w:r>
      <w:r w:rsidR="005F73D6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robione zdję</w:t>
      </w:r>
      <w:r w:rsidR="005F73D6">
        <w:rPr>
          <w:rFonts w:ascii="ArialMT" w:hAnsi="ArialMT" w:cs="ArialMT"/>
          <w:color w:val="000000"/>
          <w:sz w:val="24"/>
          <w:szCs w:val="24"/>
        </w:rPr>
        <w:t xml:space="preserve">cia </w:t>
      </w:r>
      <w:r>
        <w:rPr>
          <w:rFonts w:ascii="ArialMT" w:hAnsi="ArialMT" w:cs="ArialMT"/>
          <w:color w:val="000000"/>
          <w:sz w:val="24"/>
          <w:szCs w:val="24"/>
        </w:rPr>
        <w:t xml:space="preserve">i publikowane na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fanpage`u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oraz w innych formach</w:t>
      </w:r>
      <w:r w:rsidR="005F73D6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medialnych służących popularyzacji nasz</w:t>
      </w:r>
      <w:r w:rsidR="005F73D6">
        <w:rPr>
          <w:rFonts w:ascii="ArialMT" w:hAnsi="ArialMT" w:cs="ArialMT"/>
          <w:color w:val="000000"/>
          <w:sz w:val="24"/>
          <w:szCs w:val="24"/>
        </w:rPr>
        <w:t>ych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141C5E">
        <w:rPr>
          <w:rFonts w:ascii="ArialMT" w:hAnsi="ArialMT" w:cs="ArialMT"/>
          <w:color w:val="000000"/>
          <w:sz w:val="24"/>
          <w:szCs w:val="24"/>
        </w:rPr>
        <w:t>zawodów</w:t>
      </w:r>
      <w:r>
        <w:rPr>
          <w:rFonts w:ascii="ArialMT" w:hAnsi="ArialMT" w:cs="ArialMT"/>
          <w:color w:val="000000"/>
          <w:sz w:val="24"/>
          <w:szCs w:val="24"/>
        </w:rPr>
        <w:t>. Osobom, które podały dane</w:t>
      </w:r>
      <w:r w:rsidR="005F73D6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osobowe, przysługuje prawo dostępu do treści swoich danych i ich poprawiania .</w:t>
      </w:r>
      <w:r w:rsidR="005F73D6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Organizator oraz podmioty współpracujące przy organizacji tegorocznej edycji</w:t>
      </w:r>
      <w:r w:rsidR="005F73D6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zawodów mogą przetwarzać dane osobowe, materiały zdjęciowe oraz filmowe </w:t>
      </w:r>
      <w:r w:rsidRPr="00610CF1">
        <w:rPr>
          <w:rFonts w:ascii="ArialMT" w:hAnsi="ArialMT" w:cs="ArialMT"/>
          <w:color w:val="000000"/>
          <w:sz w:val="24"/>
          <w:szCs w:val="24"/>
        </w:rPr>
        <w:t>w</w:t>
      </w:r>
      <w:r w:rsidR="005F73D6" w:rsidRPr="00610CF1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610CF1">
        <w:rPr>
          <w:rFonts w:ascii="ArialMT" w:hAnsi="ArialMT" w:cs="ArialMT"/>
          <w:color w:val="000000"/>
          <w:sz w:val="24"/>
          <w:szCs w:val="24"/>
        </w:rPr>
        <w:t>związku z organizacją 4</w:t>
      </w:r>
      <w:r w:rsidR="00141C5E" w:rsidRPr="00610CF1">
        <w:rPr>
          <w:rFonts w:ascii="ArialMT" w:hAnsi="ArialMT" w:cs="ArialMT"/>
          <w:color w:val="000000"/>
          <w:sz w:val="24"/>
          <w:szCs w:val="24"/>
        </w:rPr>
        <w:t>2</w:t>
      </w:r>
      <w:r w:rsidRPr="00610CF1">
        <w:rPr>
          <w:rFonts w:ascii="ArialMT" w:hAnsi="ArialMT" w:cs="ArialMT"/>
          <w:color w:val="000000"/>
          <w:sz w:val="24"/>
          <w:szCs w:val="24"/>
        </w:rPr>
        <w:t xml:space="preserve"> Biegu im. red. Tomasza </w:t>
      </w:r>
      <w:proofErr w:type="spellStart"/>
      <w:r w:rsidRPr="00610CF1">
        <w:rPr>
          <w:rFonts w:ascii="ArialMT" w:hAnsi="ArialMT" w:cs="ArialMT"/>
          <w:color w:val="000000"/>
          <w:sz w:val="24"/>
          <w:szCs w:val="24"/>
        </w:rPr>
        <w:t>Hopfera</w:t>
      </w:r>
      <w:proofErr w:type="spellEnd"/>
      <w:r w:rsidRPr="00610CF1">
        <w:rPr>
          <w:rFonts w:ascii="ArialMT" w:hAnsi="ArialMT" w:cs="ArialMT"/>
          <w:color w:val="000000"/>
          <w:sz w:val="24"/>
          <w:szCs w:val="24"/>
        </w:rPr>
        <w:t xml:space="preserve"> ,wyłącznie w</w:t>
      </w:r>
    </w:p>
    <w:p w14:paraId="71A28E1A" w14:textId="787F2657" w:rsidR="00C71015" w:rsidRDefault="00C71015" w:rsidP="00C710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610CF1">
        <w:rPr>
          <w:rFonts w:ascii="ArialMT" w:hAnsi="ArialMT" w:cs="ArialMT"/>
          <w:color w:val="000000"/>
          <w:sz w:val="24"/>
          <w:szCs w:val="24"/>
        </w:rPr>
        <w:t xml:space="preserve">zakresie koniecznym do prawidłowej organizacji </w:t>
      </w:r>
      <w:r w:rsidR="005F73D6" w:rsidRPr="00610CF1">
        <w:rPr>
          <w:rFonts w:ascii="ArialMT" w:hAnsi="ArialMT" w:cs="ArialMT"/>
          <w:color w:val="000000"/>
          <w:sz w:val="24"/>
          <w:szCs w:val="24"/>
        </w:rPr>
        <w:t>zawodów</w:t>
      </w:r>
      <w:r w:rsidRPr="00610CF1">
        <w:rPr>
          <w:rFonts w:ascii="ArialMT" w:hAnsi="ArialMT" w:cs="ArialMT"/>
          <w:color w:val="000000"/>
          <w:sz w:val="24"/>
          <w:szCs w:val="24"/>
        </w:rPr>
        <w:t xml:space="preserve"> oraz promowania podmiotu</w:t>
      </w:r>
      <w:r w:rsidR="005F73D6" w:rsidRPr="00610CF1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610CF1">
        <w:rPr>
          <w:rFonts w:ascii="ArialMT" w:hAnsi="ArialMT" w:cs="ArialMT"/>
          <w:color w:val="000000"/>
          <w:sz w:val="24"/>
          <w:szCs w:val="24"/>
        </w:rPr>
        <w:t>wspierającego.</w:t>
      </w:r>
    </w:p>
    <w:p w14:paraId="25339987" w14:textId="6333A5DC" w:rsidR="00A05117" w:rsidRDefault="00A05117" w:rsidP="00C710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6C183A8E" w14:textId="788B4867" w:rsidR="00A05117" w:rsidRDefault="00A05117" w:rsidP="00C710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12658A23" w14:textId="77777777" w:rsidR="00A05117" w:rsidRDefault="00A05117" w:rsidP="00C710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3764FBF6" w14:textId="77777777" w:rsidR="002E3A1F" w:rsidRDefault="002E3A1F" w:rsidP="002E3A1F">
      <w:pPr>
        <w:pStyle w:val="Standard"/>
      </w:pPr>
      <w:r>
        <w:rPr>
          <w:rFonts w:ascii="ArialMT" w:eastAsia="Times New Roman" w:hAnsi="ArialMT" w:cs="ArialMT"/>
          <w:color w:val="000000"/>
          <w:lang w:eastAsia="pl-PL"/>
        </w:rPr>
        <w:t>UWAGA !!!!!!</w:t>
      </w:r>
    </w:p>
    <w:p w14:paraId="3822DD37" w14:textId="77777777" w:rsidR="002E3A1F" w:rsidRDefault="002E3A1F" w:rsidP="002E3A1F">
      <w:pPr>
        <w:pStyle w:val="Standard"/>
        <w:rPr>
          <w:rFonts w:ascii="ArialMT" w:hAnsi="ArialMT" w:cs="ArialMT"/>
          <w:color w:val="000000"/>
        </w:rPr>
      </w:pPr>
    </w:p>
    <w:p w14:paraId="2C8D6072" w14:textId="77777777" w:rsidR="002E3A1F" w:rsidRDefault="002E3A1F" w:rsidP="002E3A1F">
      <w:pPr>
        <w:pStyle w:val="Standard"/>
        <w:rPr>
          <w:rFonts w:ascii="ArialMT" w:hAnsi="ArialMT" w:cs="ArialMT"/>
          <w:color w:val="000000"/>
        </w:rPr>
      </w:pPr>
    </w:p>
    <w:p w14:paraId="46B9CA9C" w14:textId="77777777" w:rsidR="002E3A1F" w:rsidRDefault="002E3A1F" w:rsidP="002E3A1F">
      <w:pPr>
        <w:pStyle w:val="Standard"/>
        <w:spacing w:after="160" w:line="249" w:lineRule="auto"/>
        <w:ind w:left="720"/>
        <w:jc w:val="both"/>
        <w:rPr>
          <w:rFonts w:ascii="Arial" w:eastAsia="Calibri" w:hAnsi="Arial"/>
        </w:rPr>
      </w:pPr>
      <w:r>
        <w:rPr>
          <w:rFonts w:ascii="Arial" w:eastAsia="Calibri" w:hAnsi="Arial"/>
        </w:rPr>
        <w:t>Zasady związane z pandemią covid-19:</w:t>
      </w:r>
    </w:p>
    <w:p w14:paraId="609E8A4D" w14:textId="77777777" w:rsidR="002E3A1F" w:rsidRDefault="002E3A1F" w:rsidP="002E3A1F">
      <w:pPr>
        <w:pStyle w:val="Standard"/>
        <w:spacing w:after="160" w:line="249" w:lineRule="auto"/>
        <w:jc w:val="both"/>
      </w:pPr>
      <w:r>
        <w:rPr>
          <w:rFonts w:ascii="Arial" w:eastAsia="Calibri" w:hAnsi="Arial"/>
        </w:rPr>
        <w:t xml:space="preserve"> </w:t>
      </w:r>
      <w:del w:id="0" w:author="Andrzej Wieloch" w:date="2020-07-17T18:17:00Z">
        <w:r>
          <w:rPr>
            <w:rFonts w:ascii="Arial" w:eastAsia="Calibri" w:hAnsi="Arial"/>
          </w:rPr>
          <w:delText xml:space="preserve">               </w:delText>
        </w:r>
      </w:del>
      <w:r>
        <w:rPr>
          <w:rFonts w:ascii="Arial" w:eastAsia="Calibri" w:hAnsi="Arial"/>
        </w:rPr>
        <w:t>a. I</w:t>
      </w:r>
      <w:r>
        <w:t>mpreza odbędzie się bez udziału publiczności .</w:t>
      </w:r>
    </w:p>
    <w:p w14:paraId="3D2C9EB0" w14:textId="77777777" w:rsidR="002E3A1F" w:rsidRDefault="002E3A1F" w:rsidP="002E3A1F">
      <w:pPr>
        <w:pStyle w:val="Standard"/>
        <w:spacing w:after="160" w:line="249" w:lineRule="auto"/>
        <w:jc w:val="both"/>
      </w:pPr>
      <w:r>
        <w:t xml:space="preserve">  </w:t>
      </w:r>
      <w:del w:id="1" w:author="Andrzej Wieloch" w:date="2020-07-17T18:17:00Z">
        <w:r>
          <w:delText xml:space="preserve">               </w:delText>
        </w:r>
      </w:del>
      <w:r>
        <w:t>b . Start  biegu   został  tak ustalony , aby zminimalizować do minimum spotykanie się ze sobą zawodników w rejonie  startu/mety oraz w biurze zawodów.</w:t>
      </w:r>
    </w:p>
    <w:p w14:paraId="73D0A34C" w14:textId="77777777" w:rsidR="002E3A1F" w:rsidRDefault="002E3A1F" w:rsidP="002E3A1F">
      <w:pPr>
        <w:pStyle w:val="Standard"/>
        <w:spacing w:after="160" w:line="249" w:lineRule="auto"/>
        <w:jc w:val="both"/>
      </w:pPr>
      <w:r>
        <w:t xml:space="preserve">  </w:t>
      </w:r>
      <w:del w:id="2" w:author="Andrzej Wieloch" w:date="2020-07-17T18:17:00Z">
        <w:r>
          <w:delText xml:space="preserve">                </w:delText>
        </w:r>
      </w:del>
      <w:r>
        <w:t>c. – Obsługa biegów przed przystąpieniem do pracy będzie miała zmierzoną        temperaturę oraz będzie pracowała w maseczkach\ lub  przyłbicach oraz rękawiczkach z zachowaniem zasad reżimu sanitarnego.</w:t>
      </w:r>
    </w:p>
    <w:p w14:paraId="261580E3" w14:textId="77777777" w:rsidR="002E3A1F" w:rsidRDefault="002E3A1F" w:rsidP="002E3A1F">
      <w:pPr>
        <w:pStyle w:val="Standard"/>
        <w:spacing w:after="160" w:line="249" w:lineRule="auto"/>
        <w:jc w:val="both"/>
      </w:pPr>
      <w:r>
        <w:t xml:space="preserve"> </w:t>
      </w:r>
      <w:del w:id="3" w:author="Andrzej Wieloch" w:date="2020-07-17T18:17:00Z">
        <w:r>
          <w:delText xml:space="preserve">               </w:delText>
        </w:r>
      </w:del>
      <w:r>
        <w:t xml:space="preserve">d . </w:t>
      </w:r>
      <w:r>
        <w:rPr>
          <w:rFonts w:ascii="Arial" w:eastAsia="Calibri" w:hAnsi="Arial"/>
        </w:rPr>
        <w:t xml:space="preserve">Na terenie zawodów będą umiejscowione kosze na śmieci oraz punkty        dezynfekcji rąk.  </w:t>
      </w:r>
    </w:p>
    <w:p w14:paraId="21FE5C0F" w14:textId="77777777" w:rsidR="002E3A1F" w:rsidRDefault="002E3A1F" w:rsidP="002E3A1F">
      <w:pPr>
        <w:pStyle w:val="Standard"/>
        <w:spacing w:after="160" w:line="249" w:lineRule="auto"/>
        <w:jc w:val="both"/>
        <w:rPr>
          <w:rFonts w:ascii="Arial" w:eastAsia="Calibri" w:hAnsi="Arial"/>
        </w:rPr>
      </w:pPr>
      <w:r>
        <w:rPr>
          <w:rFonts w:ascii="Arial" w:eastAsia="Calibri" w:hAnsi="Arial"/>
        </w:rPr>
        <w:t xml:space="preserve">e . Zawodnicy są zobowiązani do posiadania przy sobie maseczki lub chusty w celu </w:t>
      </w:r>
      <w:r>
        <w:rPr>
          <w:rFonts w:ascii="Arial" w:eastAsia="Calibri" w:hAnsi="Arial"/>
        </w:rPr>
        <w:lastRenderedPageBreak/>
        <w:t>zakrywania ust i nosa na punkcie oraz przed i po zawodach,</w:t>
      </w:r>
    </w:p>
    <w:p w14:paraId="361E6BE3" w14:textId="77777777" w:rsidR="002E3A1F" w:rsidRDefault="002E3A1F" w:rsidP="002E3A1F">
      <w:pPr>
        <w:pStyle w:val="Standard"/>
        <w:spacing w:after="160" w:line="249" w:lineRule="auto"/>
        <w:jc w:val="both"/>
        <w:rPr>
          <w:rFonts w:ascii="Arial" w:hAnsi="Arial"/>
        </w:rPr>
      </w:pPr>
      <w:r>
        <w:rPr>
          <w:rFonts w:ascii="Arial" w:hAnsi="Arial"/>
        </w:rPr>
        <w:t>f . Organizator nie zapewnia kubków jednorazowych, dlatego uczestnicy powinni mieć przy sobie własny kubek na wodę.</w:t>
      </w:r>
    </w:p>
    <w:p w14:paraId="481DC565" w14:textId="77777777" w:rsidR="002E3A1F" w:rsidRDefault="002E3A1F" w:rsidP="002E3A1F">
      <w:pPr>
        <w:pStyle w:val="Akapitzlist"/>
        <w:jc w:val="both"/>
        <w:rPr>
          <w:rFonts w:ascii="Arial" w:eastAsia="Calibri" w:hAnsi="Arial"/>
        </w:rPr>
      </w:pPr>
    </w:p>
    <w:p w14:paraId="392A9D0B" w14:textId="77777777" w:rsidR="002E3A1F" w:rsidRDefault="002E3A1F" w:rsidP="002E3A1F">
      <w:pPr>
        <w:pStyle w:val="Standard"/>
        <w:spacing w:after="160" w:line="249" w:lineRule="auto"/>
        <w:jc w:val="both"/>
        <w:rPr>
          <w:rFonts w:ascii="Arial" w:eastAsia="Calibri" w:hAnsi="Arial"/>
        </w:rPr>
      </w:pPr>
      <w:r>
        <w:rPr>
          <w:rFonts w:ascii="Arial" w:eastAsia="Calibri" w:hAnsi="Arial"/>
        </w:rPr>
        <w:t>g. Organizatorzy zastrzegają sobie prawo do skrócenia lub modyfikacji trasy, czasowego wstrzymania biegu, odwołania biegu lub przesunięcia terminu zawodów ze względu na: zalecenia  służb państwowych - Policji, Sanepidu , Straży Pożarnej - dotyczące bezpieczeństwa, siłę wyższą, ryzyko wystąpienia zdarzeń zagrażających życiu lub zdrowiu (gwałtowne burze, powodzie, zagrożenie epidemiczne). Skrócenie, zmiana przebiegu trasy lub harmonogramu zawodów oraz zmiana terminu lub  odwołanie zawodów z przyczyn niezależnych od Organizatora nie stanowi podstawy do zwrotu wpisowego.</w:t>
      </w:r>
    </w:p>
    <w:p w14:paraId="32D7714F" w14:textId="77777777" w:rsidR="002E3A1F" w:rsidRDefault="002E3A1F" w:rsidP="002E3A1F">
      <w:pPr>
        <w:pStyle w:val="Standard"/>
        <w:rPr>
          <w:rFonts w:ascii="ArialMT" w:hAnsi="ArialMT" w:cs="ArialMT"/>
          <w:color w:val="000000"/>
        </w:rPr>
      </w:pPr>
    </w:p>
    <w:p w14:paraId="19B965B2" w14:textId="77777777" w:rsidR="00A05117" w:rsidRDefault="00A05117" w:rsidP="00C710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043278BB" w14:textId="77777777" w:rsidR="000C4BB1" w:rsidRDefault="000C4BB1" w:rsidP="00C710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1F4E4606" w14:textId="77777777" w:rsidR="00C71015" w:rsidRPr="00443905" w:rsidRDefault="000C4BB1" w:rsidP="00C710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443905">
        <w:rPr>
          <w:rFonts w:ascii="ArialMT" w:hAnsi="ArialMT" w:cs="ArialMT"/>
          <w:b/>
          <w:color w:val="000000"/>
          <w:sz w:val="24"/>
          <w:szCs w:val="24"/>
        </w:rPr>
        <w:t>KONTAKT:</w:t>
      </w:r>
    </w:p>
    <w:p w14:paraId="18E10E7A" w14:textId="6254E316" w:rsidR="00C71015" w:rsidRPr="004A7410" w:rsidRDefault="00C71015" w:rsidP="00C710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4A7410">
        <w:rPr>
          <w:rFonts w:ascii="ArialMT" w:hAnsi="ArialMT" w:cs="ArialMT"/>
          <w:color w:val="000000"/>
          <w:sz w:val="24"/>
          <w:szCs w:val="24"/>
        </w:rPr>
        <w:t>Michał Mikołajczyk – Dyrektor biegu –</w:t>
      </w:r>
      <w:proofErr w:type="spellStart"/>
      <w:r w:rsidRPr="004A7410">
        <w:rPr>
          <w:rFonts w:ascii="ArialMT" w:hAnsi="ArialMT" w:cs="ArialMT"/>
          <w:color w:val="000000"/>
          <w:sz w:val="24"/>
          <w:szCs w:val="24"/>
        </w:rPr>
        <w:t>tel</w:t>
      </w:r>
      <w:proofErr w:type="spellEnd"/>
      <w:r w:rsidRPr="004A7410">
        <w:rPr>
          <w:rFonts w:ascii="ArialMT" w:hAnsi="ArialMT" w:cs="ArialMT"/>
          <w:color w:val="000000"/>
          <w:sz w:val="24"/>
          <w:szCs w:val="24"/>
        </w:rPr>
        <w:t>: 505 072 399</w:t>
      </w:r>
      <w:r w:rsidR="003B7242" w:rsidRPr="004A7410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14:paraId="0CF51DF0" w14:textId="6B65A2F0" w:rsidR="00D55DE2" w:rsidRDefault="00C71015" w:rsidP="00C71015">
      <w:r w:rsidRPr="004A7410">
        <w:rPr>
          <w:rFonts w:ascii="TimesNewRomanPSMT" w:hAnsi="TimesNewRomanPSMT" w:cs="TimesNewRomanPSMT"/>
          <w:color w:val="000000"/>
          <w:sz w:val="24"/>
          <w:szCs w:val="24"/>
        </w:rPr>
        <w:t xml:space="preserve">Mail: </w:t>
      </w:r>
      <w:r w:rsidR="004A7410">
        <w:rPr>
          <w:rFonts w:ascii="TimesNewRomanPSMT" w:hAnsi="TimesNewRomanPSMT" w:cs="TimesNewRomanPSMT"/>
          <w:color w:val="000000"/>
          <w:sz w:val="24"/>
          <w:szCs w:val="24"/>
        </w:rPr>
        <w:t>bieghopfera@o2.pl</w:t>
      </w:r>
    </w:p>
    <w:sectPr w:rsidR="00D55DE2" w:rsidSect="00313CE3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31B76"/>
    <w:multiLevelType w:val="hybridMultilevel"/>
    <w:tmpl w:val="552E4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62852"/>
    <w:multiLevelType w:val="multilevel"/>
    <w:tmpl w:val="F352179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7D33556E"/>
    <w:multiLevelType w:val="hybridMultilevel"/>
    <w:tmpl w:val="46D85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drzej Wieloch">
    <w15:presenceInfo w15:providerId="None" w15:userId="Andrzej Wielo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015"/>
    <w:rsid w:val="000C4BB1"/>
    <w:rsid w:val="000F4AAD"/>
    <w:rsid w:val="00141C5E"/>
    <w:rsid w:val="001C0C3B"/>
    <w:rsid w:val="00266DF7"/>
    <w:rsid w:val="002E3A1F"/>
    <w:rsid w:val="00313CE3"/>
    <w:rsid w:val="003B7242"/>
    <w:rsid w:val="003E7F8F"/>
    <w:rsid w:val="00443905"/>
    <w:rsid w:val="004A7410"/>
    <w:rsid w:val="0051214B"/>
    <w:rsid w:val="005525C0"/>
    <w:rsid w:val="00567346"/>
    <w:rsid w:val="005F73D6"/>
    <w:rsid w:val="00610CF1"/>
    <w:rsid w:val="00664990"/>
    <w:rsid w:val="006A1F7E"/>
    <w:rsid w:val="006D214A"/>
    <w:rsid w:val="008B0878"/>
    <w:rsid w:val="00A05117"/>
    <w:rsid w:val="00A53436"/>
    <w:rsid w:val="00AF1199"/>
    <w:rsid w:val="00B63617"/>
    <w:rsid w:val="00B8194F"/>
    <w:rsid w:val="00C13FFF"/>
    <w:rsid w:val="00C71015"/>
    <w:rsid w:val="00D104B7"/>
    <w:rsid w:val="00D23C37"/>
    <w:rsid w:val="00D31EBB"/>
    <w:rsid w:val="00D55DE2"/>
    <w:rsid w:val="00EF42F3"/>
    <w:rsid w:val="00F4551D"/>
    <w:rsid w:val="00FC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2454"/>
  <w15:docId w15:val="{81D76455-B795-4897-8E63-905E7856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D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551D"/>
    <w:pPr>
      <w:spacing w:after="0" w:line="240" w:lineRule="auto"/>
    </w:pPr>
  </w:style>
  <w:style w:type="paragraph" w:styleId="Akapitzlist">
    <w:name w:val="List Paragraph"/>
    <w:basedOn w:val="Normalny"/>
    <w:qFormat/>
    <w:rsid w:val="00313CE3"/>
    <w:pPr>
      <w:ind w:left="720"/>
      <w:contextualSpacing/>
    </w:pPr>
  </w:style>
  <w:style w:type="paragraph" w:customStyle="1" w:styleId="Standard">
    <w:name w:val="Standard"/>
    <w:rsid w:val="002E3A1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2">
    <w:name w:val="WWNum2"/>
    <w:rsid w:val="002E3A1F"/>
    <w:pPr>
      <w:numPr>
        <w:numId w:val="3"/>
      </w:numPr>
    </w:pPr>
  </w:style>
  <w:style w:type="paragraph" w:styleId="Poprawka">
    <w:name w:val="Revision"/>
    <w:hidden/>
    <w:uiPriority w:val="99"/>
    <w:semiHidden/>
    <w:rsid w:val="00B8194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1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94F"/>
    <w:rPr>
      <w:rFonts w:ascii="Segoe UI" w:hAnsi="Segoe UI" w:cs="Segoe UI"/>
      <w:sz w:val="18"/>
      <w:szCs w:val="18"/>
    </w:rPr>
  </w:style>
  <w:style w:type="paragraph" w:customStyle="1" w:styleId="gwp6da0bceemsonormal">
    <w:name w:val="gwp6da0bcee_msonormal"/>
    <w:basedOn w:val="Normalny"/>
    <w:rsid w:val="00D2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23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ortmaniacs.com/pl/services/inscription/42-bieg-jesienny-im-red-tomasza-hopfera-w-parzymiecha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Andrzej Wieloch</cp:lastModifiedBy>
  <cp:revision>14</cp:revision>
  <dcterms:created xsi:type="dcterms:W3CDTF">2020-07-16T12:59:00Z</dcterms:created>
  <dcterms:modified xsi:type="dcterms:W3CDTF">2020-07-22T07:59:00Z</dcterms:modified>
</cp:coreProperties>
</file>